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BF2" w:rsidRDefault="000112C3">
      <w:pPr>
        <w:shd w:val="clear" w:color="auto" w:fill="FFFFFF"/>
        <w:spacing w:before="360" w:after="240"/>
        <w:ind w:left="1701"/>
        <w:rPr>
          <w:rFonts w:ascii="Arial Narrow" w:eastAsia="Arial Narrow" w:hAnsi="Arial Narrow" w:cs="Arial Narrow"/>
          <w:b/>
          <w:sz w:val="40"/>
          <w:szCs w:val="40"/>
          <w:u w:val="single"/>
        </w:rPr>
      </w:pPr>
      <w:bookmarkStart w:id="0" w:name="_GoBack"/>
      <w:bookmarkEnd w:id="0"/>
      <w:r>
        <w:rPr>
          <w:noProof/>
          <w:lang w:val="en-US" w:eastAsia="en-US"/>
        </w:rPr>
        <w:drawing>
          <wp:anchor distT="0" distB="0" distL="114300" distR="114300" simplePos="0" relativeHeight="251659264" behindDoc="0" locked="0" layoutInCell="1" hidden="0" allowOverlap="1" wp14:anchorId="74EB9D11" wp14:editId="0DF5923C">
            <wp:simplePos x="0" y="0"/>
            <wp:positionH relativeFrom="column">
              <wp:posOffset>4867910</wp:posOffset>
            </wp:positionH>
            <wp:positionV relativeFrom="paragraph">
              <wp:posOffset>-301625</wp:posOffset>
            </wp:positionV>
            <wp:extent cx="1138555" cy="760730"/>
            <wp:effectExtent l="0" t="0" r="4445" b="127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138555" cy="760730"/>
                    </a:xfrm>
                    <a:prstGeom prst="rect">
                      <a:avLst/>
                    </a:prstGeom>
                    <a:ln/>
                  </pic:spPr>
                </pic:pic>
              </a:graphicData>
            </a:graphic>
          </wp:anchor>
        </w:drawing>
      </w:r>
      <w:r w:rsidR="009D5582">
        <w:rPr>
          <w:rFonts w:ascii="Arial Narrow" w:eastAsia="Arial Narrow" w:hAnsi="Arial Narrow" w:cs="Arial Narrow"/>
          <w:b/>
          <w:sz w:val="40"/>
          <w:szCs w:val="40"/>
          <w:u w:val="single"/>
        </w:rPr>
        <w:t>Memorandum of Understanding</w:t>
      </w:r>
      <w:r w:rsidR="009D5582">
        <w:rPr>
          <w:noProof/>
          <w:lang w:val="en-US" w:eastAsia="en-US"/>
        </w:rPr>
        <w:drawing>
          <wp:anchor distT="0" distB="0" distL="114300" distR="114300" simplePos="0" relativeHeight="251658240" behindDoc="0" locked="0" layoutInCell="1" hidden="0" allowOverlap="1" wp14:anchorId="3BDA30D3" wp14:editId="3C8FD503">
            <wp:simplePos x="0" y="0"/>
            <wp:positionH relativeFrom="column">
              <wp:posOffset>-167639</wp:posOffset>
            </wp:positionH>
            <wp:positionV relativeFrom="paragraph">
              <wp:posOffset>-76834</wp:posOffset>
            </wp:positionV>
            <wp:extent cx="1062990" cy="1062990"/>
            <wp:effectExtent l="0" t="0" r="0" b="0"/>
            <wp:wrapNone/>
            <wp:docPr id="5" name="image2.png" descr="C:\Users\xavier.platteau\Downloads\ecvet-logo.png"/>
            <wp:cNvGraphicFramePr/>
            <a:graphic xmlns:a="http://schemas.openxmlformats.org/drawingml/2006/main">
              <a:graphicData uri="http://schemas.openxmlformats.org/drawingml/2006/picture">
                <pic:pic xmlns:pic="http://schemas.openxmlformats.org/drawingml/2006/picture">
                  <pic:nvPicPr>
                    <pic:cNvPr id="0" name="image2.png" descr="C:\Users\xavier.platteau\Downloads\ecvet-logo.png"/>
                    <pic:cNvPicPr preferRelativeResize="0"/>
                  </pic:nvPicPr>
                  <pic:blipFill>
                    <a:blip r:embed="rId9"/>
                    <a:srcRect/>
                    <a:stretch>
                      <a:fillRect/>
                    </a:stretch>
                  </pic:blipFill>
                  <pic:spPr>
                    <a:xfrm>
                      <a:off x="0" y="0"/>
                      <a:ext cx="1062990" cy="1062990"/>
                    </a:xfrm>
                    <a:prstGeom prst="rect">
                      <a:avLst/>
                    </a:prstGeom>
                    <a:ln/>
                  </pic:spPr>
                </pic:pic>
              </a:graphicData>
            </a:graphic>
          </wp:anchor>
        </w:drawing>
      </w:r>
    </w:p>
    <w:tbl>
      <w:tblPr>
        <w:tblStyle w:val="a"/>
        <w:tblpPr w:leftFromText="141" w:rightFromText="141" w:vertAnchor="text" w:horzAnchor="margin" w:tblpY="1471"/>
        <w:tblW w:w="9288" w:type="dxa"/>
        <w:tblBorders>
          <w:top w:val="single" w:sz="8" w:space="0" w:color="000000"/>
          <w:bottom w:val="single" w:sz="8" w:space="0" w:color="000000"/>
        </w:tblBorders>
        <w:tblLayout w:type="fixed"/>
        <w:tblLook w:val="0400" w:firstRow="0" w:lastRow="0" w:firstColumn="0" w:lastColumn="0" w:noHBand="0" w:noVBand="1"/>
      </w:tblPr>
      <w:tblGrid>
        <w:gridCol w:w="2518"/>
        <w:gridCol w:w="6770"/>
      </w:tblGrid>
      <w:tr w:rsidR="002B25A1" w:rsidTr="002B25A1">
        <w:trPr>
          <w:trHeight w:val="560"/>
        </w:trPr>
        <w:tc>
          <w:tcPr>
            <w:tcW w:w="9288" w:type="dxa"/>
            <w:gridSpan w:val="2"/>
            <w:tcBorders>
              <w:top w:val="nil"/>
              <w:left w:val="nil"/>
              <w:bottom w:val="single" w:sz="4" w:space="0" w:color="000000"/>
              <w:right w:val="nil"/>
            </w:tcBorders>
            <w:shd w:val="clear" w:color="auto" w:fill="EAF1DD"/>
            <w:vAlign w:val="center"/>
          </w:tcPr>
          <w:p w:rsidR="002B25A1" w:rsidRDefault="002B25A1" w:rsidP="002B25A1">
            <w:pPr>
              <w:numPr>
                <w:ilvl w:val="0"/>
                <w:numId w:val="1"/>
              </w:numPr>
              <w:pBdr>
                <w:top w:val="nil"/>
                <w:left w:val="nil"/>
                <w:bottom w:val="nil"/>
                <w:right w:val="nil"/>
                <w:between w:val="nil"/>
              </w:pBdr>
              <w:spacing w:before="120" w:after="120"/>
              <w:ind w:left="357" w:hanging="357"/>
              <w:jc w:val="both"/>
              <w:rPr>
                <w:rFonts w:ascii="Arial Narrow" w:eastAsia="Arial Narrow" w:hAnsi="Arial Narrow" w:cs="Arial Narrow"/>
                <w:color w:val="000000"/>
              </w:rPr>
            </w:pPr>
            <w:r>
              <w:rPr>
                <w:rFonts w:ascii="Arial Narrow" w:eastAsia="Arial Narrow" w:hAnsi="Arial Narrow" w:cs="Arial Narrow"/>
                <w:b/>
                <w:color w:val="000000"/>
                <w:sz w:val="28"/>
                <w:szCs w:val="28"/>
              </w:rPr>
              <w:t>Objectives of the Memorandum of Understanding</w:t>
            </w:r>
          </w:p>
        </w:tc>
      </w:tr>
      <w:tr w:rsidR="002B25A1" w:rsidTr="002B25A1">
        <w:trPr>
          <w:trHeight w:val="560"/>
        </w:trPr>
        <w:tc>
          <w:tcPr>
            <w:tcW w:w="9288" w:type="dxa"/>
            <w:gridSpan w:val="2"/>
            <w:tcBorders>
              <w:top w:val="nil"/>
              <w:left w:val="nil"/>
              <w:bottom w:val="single" w:sz="4" w:space="0" w:color="000000"/>
              <w:right w:val="nil"/>
            </w:tcBorders>
            <w:shd w:val="clear" w:color="auto" w:fill="auto"/>
            <w:vAlign w:val="center"/>
          </w:tcPr>
          <w:p w:rsidR="002B25A1" w:rsidRDefault="002B25A1" w:rsidP="002B25A1">
            <w:pPr>
              <w:spacing w:before="120" w:after="120"/>
              <w:jc w:val="both"/>
              <w:rPr>
                <w:rFonts w:ascii="Arial Narrow" w:eastAsia="Arial Narrow" w:hAnsi="Arial Narrow" w:cs="Arial Narrow"/>
                <w:color w:val="000000"/>
              </w:rPr>
            </w:pPr>
            <w:r>
              <w:rPr>
                <w:rFonts w:ascii="Arial Narrow" w:eastAsia="Arial Narrow" w:hAnsi="Arial Narrow" w:cs="Arial Narrow"/>
                <w:color w:val="000000"/>
              </w:rPr>
              <w:t>The Memorandum of Understanding</w:t>
            </w:r>
            <w:r>
              <w:rPr>
                <w:rFonts w:ascii="Arial Narrow" w:eastAsia="Arial Narrow" w:hAnsi="Arial Narrow" w:cs="Arial Narrow"/>
                <w:b/>
                <w:sz w:val="40"/>
                <w:szCs w:val="40"/>
                <w:u w:val="single"/>
                <w:vertAlign w:val="superscript"/>
              </w:rPr>
              <w:footnoteReference w:id="1"/>
            </w:r>
            <w:r>
              <w:rPr>
                <w:rFonts w:ascii="Arial Narrow" w:eastAsia="Arial Narrow" w:hAnsi="Arial Narrow" w:cs="Arial Narrow"/>
                <w:color w:val="000000"/>
              </w:rPr>
              <w:t xml:space="preserve"> (MoU) forms the framework for cooperation between the competent institutions. It aims to establish mutual trust between the partners. In this Memorandum of Understanding partner organisations mutually accept their respective criteria and procedures for quality assurance, assessment, validation and recognition of knowledge, skills and competence for the purpose of transferring credit.</w:t>
            </w:r>
          </w:p>
        </w:tc>
      </w:tr>
      <w:tr w:rsidR="002B25A1" w:rsidTr="002B25A1">
        <w:trPr>
          <w:trHeight w:val="560"/>
        </w:trPr>
        <w:tc>
          <w:tcPr>
            <w:tcW w:w="2518" w:type="dxa"/>
            <w:tcBorders>
              <w:top w:val="single" w:sz="4" w:space="0" w:color="000000"/>
              <w:left w:val="nil"/>
              <w:bottom w:val="single" w:sz="4" w:space="0" w:color="000000"/>
              <w:right w:val="single" w:sz="4" w:space="0" w:color="000000"/>
            </w:tcBorders>
            <w:shd w:val="clear" w:color="auto" w:fill="auto"/>
            <w:vAlign w:val="center"/>
          </w:tcPr>
          <w:p w:rsidR="002B25A1" w:rsidRDefault="002B25A1" w:rsidP="002B25A1">
            <w:pPr>
              <w:spacing w:before="120" w:after="120"/>
              <w:ind w:right="113"/>
              <w:jc w:val="righ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Are other objectives agreed on? Please tick as appropriate</w:t>
            </w:r>
          </w:p>
        </w:tc>
        <w:tc>
          <w:tcPr>
            <w:tcW w:w="6770" w:type="dxa"/>
            <w:tcBorders>
              <w:top w:val="single" w:sz="4" w:space="0" w:color="000000"/>
              <w:left w:val="single" w:sz="4" w:space="0" w:color="000000"/>
              <w:bottom w:val="single" w:sz="4" w:space="0" w:color="000000"/>
              <w:right w:val="nil"/>
            </w:tcBorders>
            <w:shd w:val="clear" w:color="auto" w:fill="auto"/>
            <w:vAlign w:val="center"/>
          </w:tcPr>
          <w:p w:rsidR="002B25A1" w:rsidRDefault="002B25A1" w:rsidP="002B25A1">
            <w:pPr>
              <w:spacing w:before="120" w:after="120"/>
              <w:rPr>
                <w:rFonts w:ascii="Arial Narrow" w:eastAsia="Arial Narrow" w:hAnsi="Arial Narrow" w:cs="Arial Narrow"/>
                <w:color w:val="000000"/>
                <w:sz w:val="22"/>
                <w:szCs w:val="22"/>
              </w:rPr>
            </w:pPr>
            <w:r>
              <w:rPr>
                <w:rFonts w:ascii="MS Gothic" w:eastAsia="MS Gothic" w:hAnsi="MS Gothic" w:cs="MS Gothic"/>
                <w:color w:val="000000"/>
                <w:sz w:val="22"/>
                <w:szCs w:val="22"/>
              </w:rPr>
              <w:t>☐</w:t>
            </w:r>
            <w:r>
              <w:rPr>
                <w:rFonts w:ascii="Arial Narrow" w:eastAsia="Arial Narrow" w:hAnsi="Arial Narrow" w:cs="Arial Narrow"/>
                <w:color w:val="000000"/>
                <w:sz w:val="22"/>
                <w:szCs w:val="22"/>
              </w:rPr>
              <w:t xml:space="preserve"> No</w:t>
            </w:r>
          </w:p>
          <w:p w:rsidR="002B25A1" w:rsidRDefault="002B25A1" w:rsidP="005514F6">
            <w:pPr>
              <w:spacing w:before="120" w:after="120"/>
              <w:rPr>
                <w:rFonts w:ascii="Arial Narrow" w:eastAsia="Arial Narrow" w:hAnsi="Arial Narrow" w:cs="Arial Narrow"/>
                <w:color w:val="000000"/>
                <w:sz w:val="22"/>
                <w:szCs w:val="22"/>
              </w:rPr>
            </w:pPr>
            <w:r>
              <w:rPr>
                <w:rFonts w:ascii="MS Gothic" w:eastAsia="MS Gothic" w:hAnsi="MS Gothic" w:cs="MS Gothic"/>
                <w:color w:val="000000"/>
                <w:sz w:val="22"/>
                <w:szCs w:val="22"/>
              </w:rPr>
              <w:t>☐</w:t>
            </w:r>
            <w:r w:rsidR="005514F6">
              <w:rPr>
                <w:rFonts w:ascii="Arial Narrow" w:eastAsia="Arial Narrow" w:hAnsi="Arial Narrow" w:cs="Arial Narrow"/>
                <w:color w:val="000000"/>
                <w:sz w:val="22"/>
                <w:szCs w:val="22"/>
              </w:rPr>
              <w:t xml:space="preserve"> Yes </w:t>
            </w:r>
          </w:p>
        </w:tc>
      </w:tr>
    </w:tbl>
    <w:p w:rsidR="00FA6BF2" w:rsidRDefault="009D5582">
      <w:pPr>
        <w:shd w:val="clear" w:color="auto" w:fill="FFFFFF"/>
        <w:tabs>
          <w:tab w:val="left" w:pos="3402"/>
        </w:tabs>
        <w:spacing w:before="240" w:after="1440"/>
        <w:ind w:left="1985"/>
        <w:rPr>
          <w:rFonts w:ascii="Arial Narrow" w:eastAsia="Arial Narrow" w:hAnsi="Arial Narrow" w:cs="Arial Narrow"/>
          <w:b/>
          <w:color w:val="808080"/>
          <w:sz w:val="40"/>
          <w:szCs w:val="40"/>
        </w:rPr>
      </w:pPr>
      <w:r>
        <w:rPr>
          <w:rFonts w:ascii="Arial Narrow" w:eastAsia="Arial Narrow" w:hAnsi="Arial Narrow" w:cs="Arial Narrow"/>
          <w:b/>
          <w:color w:val="808080"/>
          <w:sz w:val="40"/>
          <w:szCs w:val="40"/>
        </w:rPr>
        <w:tab/>
      </w:r>
    </w:p>
    <w:tbl>
      <w:tblPr>
        <w:tblStyle w:val="a0"/>
        <w:tblW w:w="9288" w:type="dxa"/>
        <w:tblBorders>
          <w:top w:val="single" w:sz="8" w:space="0" w:color="000000"/>
          <w:bottom w:val="single" w:sz="8" w:space="0" w:color="000000"/>
        </w:tblBorders>
        <w:tblLayout w:type="fixed"/>
        <w:tblLook w:val="0400" w:firstRow="0" w:lastRow="0" w:firstColumn="0" w:lastColumn="0" w:noHBand="0" w:noVBand="1"/>
      </w:tblPr>
      <w:tblGrid>
        <w:gridCol w:w="2518"/>
        <w:gridCol w:w="6770"/>
      </w:tblGrid>
      <w:tr w:rsidR="00FA6BF2">
        <w:trPr>
          <w:trHeight w:val="560"/>
        </w:trPr>
        <w:tc>
          <w:tcPr>
            <w:tcW w:w="9288" w:type="dxa"/>
            <w:gridSpan w:val="2"/>
            <w:tcBorders>
              <w:top w:val="single" w:sz="4" w:space="0" w:color="000000"/>
              <w:left w:val="nil"/>
              <w:bottom w:val="single" w:sz="4" w:space="0" w:color="000000"/>
              <w:right w:val="nil"/>
            </w:tcBorders>
            <w:shd w:val="clear" w:color="auto" w:fill="EAF1DD"/>
            <w:vAlign w:val="center"/>
          </w:tcPr>
          <w:p w:rsidR="00FA6BF2" w:rsidRDefault="009D5582">
            <w:pPr>
              <w:numPr>
                <w:ilvl w:val="0"/>
                <w:numId w:val="1"/>
              </w:numPr>
              <w:pBdr>
                <w:top w:val="nil"/>
                <w:left w:val="nil"/>
                <w:bottom w:val="nil"/>
                <w:right w:val="nil"/>
                <w:between w:val="nil"/>
              </w:pBdr>
              <w:spacing w:before="120" w:after="120"/>
              <w:ind w:left="357" w:hanging="357"/>
              <w:jc w:val="both"/>
              <w:rPr>
                <w:rFonts w:ascii="Arial Narrow" w:eastAsia="Arial Narrow" w:hAnsi="Arial Narrow" w:cs="Arial Narrow"/>
                <w:color w:val="000000"/>
              </w:rPr>
            </w:pPr>
            <w:r>
              <w:br w:type="page"/>
            </w:r>
            <w:r>
              <w:rPr>
                <w:rFonts w:ascii="Arial Narrow" w:eastAsia="Arial Narrow" w:hAnsi="Arial Narrow" w:cs="Arial Narrow"/>
                <w:b/>
                <w:color w:val="000000"/>
                <w:sz w:val="28"/>
                <w:szCs w:val="28"/>
              </w:rPr>
              <w:t>Organisations signing the Memorandum of Understanding</w:t>
            </w:r>
          </w:p>
        </w:tc>
      </w:tr>
      <w:tr w:rsidR="00FA6BF2">
        <w:trPr>
          <w:trHeight w:val="560"/>
        </w:trPr>
        <w:tc>
          <w:tcPr>
            <w:tcW w:w="9288" w:type="dxa"/>
            <w:gridSpan w:val="2"/>
            <w:tcBorders>
              <w:top w:val="single" w:sz="4" w:space="0" w:color="000000"/>
              <w:left w:val="nil"/>
              <w:bottom w:val="dotted" w:sz="4" w:space="0" w:color="000000"/>
              <w:right w:val="nil"/>
            </w:tcBorders>
            <w:shd w:val="clear" w:color="auto" w:fill="EAF1DD"/>
            <w:vAlign w:val="center"/>
          </w:tcPr>
          <w:p w:rsidR="00FA6BF2" w:rsidRDefault="009D5582">
            <w:pPr>
              <w:spacing w:before="120" w:after="12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Organisation 1</w:t>
            </w:r>
          </w:p>
        </w:tc>
      </w:tr>
      <w:tr w:rsidR="00FA6BF2" w:rsidTr="00786A99">
        <w:trPr>
          <w:trHeight w:val="838"/>
        </w:trPr>
        <w:tc>
          <w:tcPr>
            <w:tcW w:w="2518" w:type="dxa"/>
            <w:tcBorders>
              <w:top w:val="single" w:sz="4" w:space="0" w:color="000000"/>
              <w:left w:val="nil"/>
              <w:bottom w:val="dotted" w:sz="4" w:space="0" w:color="000000"/>
              <w:right w:val="single" w:sz="4" w:space="0" w:color="000000"/>
            </w:tcBorders>
            <w:shd w:val="clear" w:color="auto" w:fill="auto"/>
            <w:vAlign w:val="center"/>
          </w:tcPr>
          <w:p w:rsidR="00FA6BF2" w:rsidRDefault="009D5582">
            <w:pPr>
              <w:spacing w:before="120" w:after="120"/>
              <w:ind w:right="113"/>
              <w:jc w:val="righ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Country</w:t>
            </w:r>
          </w:p>
        </w:tc>
        <w:tc>
          <w:tcPr>
            <w:tcW w:w="6770" w:type="dxa"/>
            <w:tcBorders>
              <w:top w:val="single" w:sz="4" w:space="0" w:color="000000"/>
              <w:left w:val="single" w:sz="4" w:space="0" w:color="000000"/>
              <w:bottom w:val="dotted" w:sz="4" w:space="0" w:color="000000"/>
              <w:right w:val="nil"/>
            </w:tcBorders>
            <w:shd w:val="clear" w:color="auto" w:fill="auto"/>
            <w:vAlign w:val="center"/>
          </w:tcPr>
          <w:p w:rsidR="00FA6BF2" w:rsidRDefault="00FA6BF2">
            <w:pPr>
              <w:spacing w:before="120" w:after="120"/>
              <w:rPr>
                <w:rFonts w:ascii="Arial Narrow" w:eastAsia="Arial Narrow" w:hAnsi="Arial Narrow" w:cs="Arial Narrow"/>
                <w:color w:val="000000"/>
                <w:sz w:val="22"/>
                <w:szCs w:val="22"/>
              </w:rPr>
            </w:pPr>
          </w:p>
        </w:tc>
      </w:tr>
      <w:tr w:rsidR="00FA6BF2">
        <w:trPr>
          <w:trHeight w:val="560"/>
        </w:trPr>
        <w:tc>
          <w:tcPr>
            <w:tcW w:w="2518" w:type="dxa"/>
            <w:tcBorders>
              <w:top w:val="dotted" w:sz="4" w:space="0" w:color="000000"/>
              <w:bottom w:val="dotted" w:sz="4" w:space="0" w:color="000000"/>
              <w:right w:val="single" w:sz="4" w:space="0" w:color="000000"/>
            </w:tcBorders>
            <w:shd w:val="clear" w:color="auto" w:fill="auto"/>
            <w:vAlign w:val="center"/>
          </w:tcPr>
          <w:p w:rsidR="00FA6BF2" w:rsidRDefault="009D5582">
            <w:pPr>
              <w:spacing w:before="120" w:after="120"/>
              <w:ind w:right="113"/>
              <w:jc w:val="righ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Name of organisation</w:t>
            </w:r>
          </w:p>
        </w:tc>
        <w:tc>
          <w:tcPr>
            <w:tcW w:w="6770" w:type="dxa"/>
            <w:tcBorders>
              <w:top w:val="dotted" w:sz="4" w:space="0" w:color="000000"/>
              <w:left w:val="single" w:sz="4" w:space="0" w:color="000000"/>
              <w:bottom w:val="dotted" w:sz="4" w:space="0" w:color="000000"/>
            </w:tcBorders>
            <w:shd w:val="clear" w:color="auto" w:fill="auto"/>
            <w:vAlign w:val="center"/>
          </w:tcPr>
          <w:p w:rsidR="00FA6BF2" w:rsidRDefault="00FA6BF2" w:rsidP="00786A99">
            <w:pPr>
              <w:spacing w:before="120" w:after="120"/>
              <w:rPr>
                <w:rFonts w:ascii="Arial Narrow" w:eastAsia="Arial Narrow" w:hAnsi="Arial Narrow" w:cs="Arial Narrow"/>
                <w:color w:val="000000"/>
                <w:sz w:val="22"/>
                <w:szCs w:val="22"/>
              </w:rPr>
            </w:pPr>
          </w:p>
        </w:tc>
      </w:tr>
      <w:tr w:rsidR="00FA6BF2">
        <w:trPr>
          <w:trHeight w:val="560"/>
        </w:trPr>
        <w:tc>
          <w:tcPr>
            <w:tcW w:w="2518" w:type="dxa"/>
            <w:tcBorders>
              <w:top w:val="dotted" w:sz="4" w:space="0" w:color="000000"/>
              <w:left w:val="nil"/>
              <w:bottom w:val="dotted" w:sz="4" w:space="0" w:color="000000"/>
              <w:right w:val="single" w:sz="4" w:space="0" w:color="000000"/>
            </w:tcBorders>
            <w:shd w:val="clear" w:color="auto" w:fill="auto"/>
            <w:vAlign w:val="center"/>
          </w:tcPr>
          <w:p w:rsidR="00FA6BF2" w:rsidRDefault="009D5582">
            <w:pPr>
              <w:spacing w:before="120" w:after="120"/>
              <w:ind w:right="113"/>
              <w:jc w:val="righ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Address</w:t>
            </w:r>
          </w:p>
        </w:tc>
        <w:tc>
          <w:tcPr>
            <w:tcW w:w="6770" w:type="dxa"/>
            <w:tcBorders>
              <w:top w:val="dotted" w:sz="4" w:space="0" w:color="000000"/>
              <w:left w:val="single" w:sz="4" w:space="0" w:color="000000"/>
              <w:bottom w:val="dotted" w:sz="4" w:space="0" w:color="000000"/>
              <w:right w:val="nil"/>
            </w:tcBorders>
            <w:shd w:val="clear" w:color="auto" w:fill="auto"/>
            <w:vAlign w:val="center"/>
          </w:tcPr>
          <w:p w:rsidR="00FA6BF2" w:rsidRDefault="00FA6BF2">
            <w:pPr>
              <w:spacing w:before="120" w:after="120"/>
              <w:rPr>
                <w:rFonts w:ascii="Arial Narrow" w:eastAsia="Arial Narrow" w:hAnsi="Arial Narrow" w:cs="Arial Narrow"/>
                <w:color w:val="000000"/>
                <w:sz w:val="22"/>
                <w:szCs w:val="22"/>
              </w:rPr>
            </w:pPr>
          </w:p>
        </w:tc>
      </w:tr>
      <w:tr w:rsidR="00FA6BF2">
        <w:trPr>
          <w:trHeight w:val="560"/>
        </w:trPr>
        <w:tc>
          <w:tcPr>
            <w:tcW w:w="2518" w:type="dxa"/>
            <w:tcBorders>
              <w:top w:val="dotted" w:sz="4" w:space="0" w:color="000000"/>
              <w:left w:val="nil"/>
              <w:bottom w:val="dotted" w:sz="4" w:space="0" w:color="000000"/>
              <w:right w:val="single" w:sz="4" w:space="0" w:color="000000"/>
            </w:tcBorders>
            <w:shd w:val="clear" w:color="auto" w:fill="auto"/>
            <w:vAlign w:val="center"/>
          </w:tcPr>
          <w:p w:rsidR="00FA6BF2" w:rsidRDefault="009D5582">
            <w:pPr>
              <w:spacing w:before="120" w:after="120"/>
              <w:ind w:right="113"/>
              <w:jc w:val="righ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Telephone/fax</w:t>
            </w:r>
          </w:p>
        </w:tc>
        <w:tc>
          <w:tcPr>
            <w:tcW w:w="6770" w:type="dxa"/>
            <w:tcBorders>
              <w:top w:val="dotted" w:sz="4" w:space="0" w:color="000000"/>
              <w:left w:val="single" w:sz="4" w:space="0" w:color="000000"/>
              <w:bottom w:val="dotted" w:sz="4" w:space="0" w:color="000000"/>
              <w:right w:val="nil"/>
            </w:tcBorders>
            <w:shd w:val="clear" w:color="auto" w:fill="auto"/>
            <w:vAlign w:val="center"/>
          </w:tcPr>
          <w:p w:rsidR="00FA6BF2" w:rsidRDefault="00FA6BF2">
            <w:pPr>
              <w:spacing w:before="120" w:after="120"/>
              <w:rPr>
                <w:rFonts w:ascii="Arial Narrow" w:eastAsia="Arial Narrow" w:hAnsi="Arial Narrow" w:cs="Arial Narrow"/>
                <w:color w:val="000000"/>
                <w:sz w:val="22"/>
                <w:szCs w:val="22"/>
              </w:rPr>
            </w:pPr>
          </w:p>
        </w:tc>
      </w:tr>
      <w:tr w:rsidR="00FA6BF2">
        <w:trPr>
          <w:trHeight w:val="560"/>
        </w:trPr>
        <w:tc>
          <w:tcPr>
            <w:tcW w:w="2518" w:type="dxa"/>
            <w:tcBorders>
              <w:top w:val="dotted" w:sz="4" w:space="0" w:color="000000"/>
              <w:bottom w:val="dotted" w:sz="4" w:space="0" w:color="000000"/>
              <w:right w:val="single" w:sz="4" w:space="0" w:color="000000"/>
            </w:tcBorders>
            <w:shd w:val="clear" w:color="auto" w:fill="auto"/>
            <w:vAlign w:val="center"/>
          </w:tcPr>
          <w:p w:rsidR="00FA6BF2" w:rsidRDefault="009D5582">
            <w:pPr>
              <w:spacing w:before="120" w:after="120"/>
              <w:ind w:right="113"/>
              <w:jc w:val="righ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E-mail</w:t>
            </w:r>
          </w:p>
        </w:tc>
        <w:tc>
          <w:tcPr>
            <w:tcW w:w="6770" w:type="dxa"/>
            <w:tcBorders>
              <w:top w:val="dotted" w:sz="4" w:space="0" w:color="000000"/>
              <w:left w:val="single" w:sz="4" w:space="0" w:color="000000"/>
              <w:bottom w:val="dotted" w:sz="4" w:space="0" w:color="000000"/>
            </w:tcBorders>
            <w:shd w:val="clear" w:color="auto" w:fill="auto"/>
            <w:vAlign w:val="center"/>
          </w:tcPr>
          <w:p w:rsidR="00FA6BF2" w:rsidRDefault="00FA6BF2">
            <w:pPr>
              <w:spacing w:before="120" w:after="120"/>
              <w:rPr>
                <w:rFonts w:ascii="Arial Narrow" w:eastAsia="Arial Narrow" w:hAnsi="Arial Narrow" w:cs="Arial Narrow"/>
                <w:color w:val="000000"/>
                <w:sz w:val="22"/>
                <w:szCs w:val="22"/>
              </w:rPr>
            </w:pPr>
          </w:p>
        </w:tc>
      </w:tr>
      <w:tr w:rsidR="00FA6BF2">
        <w:trPr>
          <w:trHeight w:val="560"/>
        </w:trPr>
        <w:tc>
          <w:tcPr>
            <w:tcW w:w="2518" w:type="dxa"/>
            <w:tcBorders>
              <w:top w:val="dotted" w:sz="4" w:space="0" w:color="000000"/>
              <w:left w:val="nil"/>
              <w:bottom w:val="dotted" w:sz="4" w:space="0" w:color="000000"/>
              <w:right w:val="single" w:sz="4" w:space="0" w:color="000000"/>
            </w:tcBorders>
            <w:shd w:val="clear" w:color="auto" w:fill="auto"/>
            <w:vAlign w:val="center"/>
          </w:tcPr>
          <w:p w:rsidR="00FA6BF2" w:rsidRDefault="009D5582">
            <w:pPr>
              <w:spacing w:before="120" w:after="120"/>
              <w:ind w:right="113"/>
              <w:jc w:val="righ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Website</w:t>
            </w:r>
          </w:p>
        </w:tc>
        <w:tc>
          <w:tcPr>
            <w:tcW w:w="6770" w:type="dxa"/>
            <w:tcBorders>
              <w:top w:val="dotted" w:sz="4" w:space="0" w:color="000000"/>
              <w:left w:val="single" w:sz="4" w:space="0" w:color="000000"/>
              <w:bottom w:val="dotted" w:sz="4" w:space="0" w:color="000000"/>
              <w:right w:val="nil"/>
            </w:tcBorders>
            <w:shd w:val="clear" w:color="auto" w:fill="auto"/>
            <w:vAlign w:val="center"/>
          </w:tcPr>
          <w:p w:rsidR="00FA6BF2" w:rsidRDefault="00FA6BF2">
            <w:pPr>
              <w:spacing w:before="120" w:after="120"/>
              <w:rPr>
                <w:rFonts w:ascii="Arial Narrow" w:eastAsia="Arial Narrow" w:hAnsi="Arial Narrow" w:cs="Arial Narrow"/>
                <w:color w:val="000000"/>
                <w:sz w:val="22"/>
                <w:szCs w:val="22"/>
              </w:rPr>
            </w:pPr>
          </w:p>
        </w:tc>
      </w:tr>
      <w:tr w:rsidR="00FA6BF2">
        <w:trPr>
          <w:trHeight w:val="480"/>
        </w:trPr>
        <w:tc>
          <w:tcPr>
            <w:tcW w:w="2518" w:type="dxa"/>
            <w:vMerge w:val="restart"/>
            <w:tcBorders>
              <w:top w:val="dotted" w:sz="4" w:space="0" w:color="000000"/>
              <w:right w:val="single" w:sz="4" w:space="0" w:color="000000"/>
            </w:tcBorders>
            <w:shd w:val="clear" w:color="auto" w:fill="auto"/>
            <w:vAlign w:val="center"/>
          </w:tcPr>
          <w:p w:rsidR="00FA6BF2" w:rsidRDefault="009D5582">
            <w:pPr>
              <w:spacing w:before="120" w:after="120"/>
              <w:ind w:right="113"/>
              <w:jc w:val="righ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Contact person  </w:t>
            </w:r>
          </w:p>
        </w:tc>
        <w:tc>
          <w:tcPr>
            <w:tcW w:w="6770" w:type="dxa"/>
            <w:tcBorders>
              <w:top w:val="dotted" w:sz="4" w:space="0" w:color="000000"/>
              <w:left w:val="single" w:sz="4" w:space="0" w:color="000000"/>
              <w:bottom w:val="dotted" w:sz="4" w:space="0" w:color="000000"/>
            </w:tcBorders>
            <w:shd w:val="clear" w:color="auto" w:fill="auto"/>
            <w:vAlign w:val="center"/>
          </w:tcPr>
          <w:p w:rsidR="00FA6BF2" w:rsidRDefault="00FA6BF2" w:rsidP="00121D64">
            <w:pPr>
              <w:spacing w:before="120" w:after="120"/>
              <w:rPr>
                <w:rFonts w:ascii="Arial Narrow" w:eastAsia="Arial Narrow" w:hAnsi="Arial Narrow" w:cs="Arial Narrow"/>
                <w:color w:val="000000"/>
                <w:sz w:val="22"/>
                <w:szCs w:val="22"/>
              </w:rPr>
            </w:pPr>
          </w:p>
        </w:tc>
      </w:tr>
      <w:tr w:rsidR="00FA6BF2">
        <w:trPr>
          <w:trHeight w:val="480"/>
        </w:trPr>
        <w:tc>
          <w:tcPr>
            <w:tcW w:w="2518" w:type="dxa"/>
            <w:vMerge/>
            <w:tcBorders>
              <w:top w:val="dotted" w:sz="4" w:space="0" w:color="000000"/>
              <w:right w:val="single" w:sz="4" w:space="0" w:color="000000"/>
            </w:tcBorders>
            <w:shd w:val="clear" w:color="auto" w:fill="auto"/>
            <w:vAlign w:val="center"/>
          </w:tcPr>
          <w:p w:rsidR="00FA6BF2" w:rsidRDefault="00FA6BF2">
            <w:pPr>
              <w:widowControl w:val="0"/>
              <w:pBdr>
                <w:top w:val="nil"/>
                <w:left w:val="nil"/>
                <w:bottom w:val="nil"/>
                <w:right w:val="nil"/>
                <w:between w:val="nil"/>
              </w:pBdr>
              <w:spacing w:line="276" w:lineRule="auto"/>
              <w:rPr>
                <w:rFonts w:ascii="Arial Narrow" w:eastAsia="Arial Narrow" w:hAnsi="Arial Narrow" w:cs="Arial Narrow"/>
                <w:color w:val="000000"/>
                <w:sz w:val="22"/>
                <w:szCs w:val="22"/>
              </w:rPr>
            </w:pPr>
          </w:p>
        </w:tc>
        <w:tc>
          <w:tcPr>
            <w:tcW w:w="6770" w:type="dxa"/>
            <w:tcBorders>
              <w:top w:val="dotted" w:sz="4" w:space="0" w:color="000000"/>
              <w:left w:val="single" w:sz="4" w:space="0" w:color="000000"/>
              <w:bottom w:val="dotted" w:sz="4" w:space="0" w:color="000000"/>
            </w:tcBorders>
            <w:shd w:val="clear" w:color="auto" w:fill="auto"/>
            <w:vAlign w:val="center"/>
          </w:tcPr>
          <w:p w:rsidR="00FA6BF2" w:rsidRDefault="00FA6BF2" w:rsidP="00121D64">
            <w:pPr>
              <w:spacing w:before="120" w:after="120"/>
              <w:rPr>
                <w:rFonts w:ascii="Arial Narrow" w:eastAsia="Arial Narrow" w:hAnsi="Arial Narrow" w:cs="Arial Narrow"/>
                <w:color w:val="000000"/>
                <w:sz w:val="22"/>
                <w:szCs w:val="22"/>
              </w:rPr>
            </w:pPr>
          </w:p>
        </w:tc>
      </w:tr>
      <w:tr w:rsidR="00FA6BF2">
        <w:trPr>
          <w:trHeight w:val="560"/>
        </w:trPr>
        <w:tc>
          <w:tcPr>
            <w:tcW w:w="2518" w:type="dxa"/>
            <w:tcBorders>
              <w:top w:val="dotted" w:sz="4" w:space="0" w:color="000000"/>
              <w:bottom w:val="dotted" w:sz="4" w:space="0" w:color="000000"/>
              <w:right w:val="single" w:sz="4" w:space="0" w:color="000000"/>
            </w:tcBorders>
            <w:shd w:val="clear" w:color="auto" w:fill="auto"/>
            <w:vAlign w:val="center"/>
          </w:tcPr>
          <w:p w:rsidR="00FA6BF2" w:rsidRDefault="009D5582">
            <w:pPr>
              <w:spacing w:before="120" w:after="120"/>
              <w:ind w:right="113"/>
              <w:jc w:val="righ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Telephone/fax</w:t>
            </w:r>
          </w:p>
        </w:tc>
        <w:tc>
          <w:tcPr>
            <w:tcW w:w="6770" w:type="dxa"/>
            <w:tcBorders>
              <w:top w:val="dotted" w:sz="4" w:space="0" w:color="000000"/>
              <w:left w:val="single" w:sz="4" w:space="0" w:color="000000"/>
              <w:bottom w:val="dotted" w:sz="4" w:space="0" w:color="000000"/>
            </w:tcBorders>
            <w:shd w:val="clear" w:color="auto" w:fill="auto"/>
            <w:vAlign w:val="center"/>
          </w:tcPr>
          <w:p w:rsidR="00FA6BF2" w:rsidRDefault="00FA6BF2" w:rsidP="00121D64">
            <w:pPr>
              <w:spacing w:before="120" w:after="120"/>
              <w:rPr>
                <w:rFonts w:ascii="Arial Narrow" w:eastAsia="Arial Narrow" w:hAnsi="Arial Narrow" w:cs="Arial Narrow"/>
                <w:color w:val="000000"/>
                <w:sz w:val="22"/>
                <w:szCs w:val="22"/>
              </w:rPr>
            </w:pPr>
          </w:p>
        </w:tc>
      </w:tr>
      <w:tr w:rsidR="00FA6BF2">
        <w:trPr>
          <w:trHeight w:val="560"/>
        </w:trPr>
        <w:tc>
          <w:tcPr>
            <w:tcW w:w="2518" w:type="dxa"/>
            <w:tcBorders>
              <w:top w:val="dotted" w:sz="4" w:space="0" w:color="000000"/>
              <w:bottom w:val="single" w:sz="4" w:space="0" w:color="000000"/>
              <w:right w:val="single" w:sz="4" w:space="0" w:color="000000"/>
            </w:tcBorders>
            <w:shd w:val="clear" w:color="auto" w:fill="auto"/>
            <w:vAlign w:val="center"/>
          </w:tcPr>
          <w:p w:rsidR="00FA6BF2" w:rsidRDefault="009D5582">
            <w:pPr>
              <w:spacing w:before="120" w:after="120"/>
              <w:ind w:right="113"/>
              <w:jc w:val="righ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E-mail</w:t>
            </w:r>
          </w:p>
        </w:tc>
        <w:tc>
          <w:tcPr>
            <w:tcW w:w="6770" w:type="dxa"/>
            <w:tcBorders>
              <w:top w:val="dotted" w:sz="4" w:space="0" w:color="000000"/>
              <w:left w:val="single" w:sz="4" w:space="0" w:color="000000"/>
              <w:bottom w:val="single" w:sz="4" w:space="0" w:color="000000"/>
              <w:right w:val="nil"/>
            </w:tcBorders>
            <w:shd w:val="clear" w:color="auto" w:fill="auto"/>
            <w:vAlign w:val="center"/>
          </w:tcPr>
          <w:p w:rsidR="00FA6BF2" w:rsidRDefault="00FA6BF2">
            <w:pPr>
              <w:spacing w:before="120" w:after="120"/>
              <w:rPr>
                <w:rFonts w:ascii="Arial Narrow" w:eastAsia="Arial Narrow" w:hAnsi="Arial Narrow" w:cs="Arial Narrow"/>
                <w:color w:val="000000"/>
                <w:sz w:val="22"/>
                <w:szCs w:val="22"/>
              </w:rPr>
            </w:pPr>
          </w:p>
        </w:tc>
      </w:tr>
      <w:tr w:rsidR="00FA6BF2">
        <w:trPr>
          <w:trHeight w:val="560"/>
        </w:trPr>
        <w:tc>
          <w:tcPr>
            <w:tcW w:w="9288" w:type="dxa"/>
            <w:gridSpan w:val="2"/>
            <w:tcBorders>
              <w:top w:val="single" w:sz="4" w:space="0" w:color="000000"/>
              <w:left w:val="nil"/>
              <w:bottom w:val="dotted" w:sz="4" w:space="0" w:color="000000"/>
              <w:right w:val="nil"/>
            </w:tcBorders>
            <w:shd w:val="clear" w:color="auto" w:fill="EAF1DD"/>
            <w:vAlign w:val="center"/>
          </w:tcPr>
          <w:p w:rsidR="00FA6BF2" w:rsidRDefault="009D5582">
            <w:pPr>
              <w:spacing w:before="120" w:after="12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Organisation 2</w:t>
            </w:r>
          </w:p>
        </w:tc>
      </w:tr>
      <w:tr w:rsidR="00FA6BF2">
        <w:trPr>
          <w:trHeight w:val="560"/>
        </w:trPr>
        <w:tc>
          <w:tcPr>
            <w:tcW w:w="2518" w:type="dxa"/>
            <w:tcBorders>
              <w:top w:val="single" w:sz="4" w:space="0" w:color="000000"/>
              <w:left w:val="nil"/>
              <w:bottom w:val="dotted" w:sz="4" w:space="0" w:color="000000"/>
              <w:right w:val="single" w:sz="4" w:space="0" w:color="000000"/>
            </w:tcBorders>
            <w:shd w:val="clear" w:color="auto" w:fill="auto"/>
            <w:vAlign w:val="center"/>
          </w:tcPr>
          <w:p w:rsidR="00FA6BF2" w:rsidRDefault="009D5582">
            <w:pPr>
              <w:spacing w:before="120" w:after="120"/>
              <w:ind w:right="113"/>
              <w:jc w:val="righ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Country</w:t>
            </w:r>
          </w:p>
        </w:tc>
        <w:tc>
          <w:tcPr>
            <w:tcW w:w="6770" w:type="dxa"/>
            <w:tcBorders>
              <w:top w:val="single" w:sz="4" w:space="0" w:color="000000"/>
              <w:left w:val="single" w:sz="4" w:space="0" w:color="000000"/>
              <w:bottom w:val="dotted" w:sz="4" w:space="0" w:color="000000"/>
              <w:right w:val="nil"/>
            </w:tcBorders>
            <w:shd w:val="clear" w:color="auto" w:fill="auto"/>
            <w:vAlign w:val="center"/>
          </w:tcPr>
          <w:p w:rsidR="00FA6BF2" w:rsidRDefault="00FA6BF2">
            <w:pPr>
              <w:spacing w:before="120" w:after="120"/>
              <w:rPr>
                <w:rFonts w:ascii="Arial Narrow" w:eastAsia="Arial Narrow" w:hAnsi="Arial Narrow" w:cs="Arial Narrow"/>
                <w:color w:val="000000"/>
                <w:sz w:val="22"/>
                <w:szCs w:val="22"/>
              </w:rPr>
            </w:pPr>
          </w:p>
        </w:tc>
      </w:tr>
      <w:tr w:rsidR="00FA6BF2">
        <w:trPr>
          <w:trHeight w:val="560"/>
        </w:trPr>
        <w:tc>
          <w:tcPr>
            <w:tcW w:w="2518" w:type="dxa"/>
            <w:tcBorders>
              <w:top w:val="dotted" w:sz="4" w:space="0" w:color="000000"/>
              <w:bottom w:val="dotted" w:sz="4" w:space="0" w:color="000000"/>
              <w:right w:val="single" w:sz="4" w:space="0" w:color="000000"/>
            </w:tcBorders>
            <w:shd w:val="clear" w:color="auto" w:fill="auto"/>
            <w:vAlign w:val="center"/>
          </w:tcPr>
          <w:p w:rsidR="00FA6BF2" w:rsidRDefault="009D5582">
            <w:pPr>
              <w:spacing w:before="120" w:after="120"/>
              <w:ind w:right="113"/>
              <w:jc w:val="righ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Name of organisation</w:t>
            </w:r>
          </w:p>
        </w:tc>
        <w:tc>
          <w:tcPr>
            <w:tcW w:w="6770" w:type="dxa"/>
            <w:tcBorders>
              <w:top w:val="dotted" w:sz="4" w:space="0" w:color="000000"/>
              <w:left w:val="single" w:sz="4" w:space="0" w:color="000000"/>
              <w:bottom w:val="dotted" w:sz="4" w:space="0" w:color="000000"/>
            </w:tcBorders>
            <w:shd w:val="clear" w:color="auto" w:fill="auto"/>
            <w:vAlign w:val="center"/>
          </w:tcPr>
          <w:p w:rsidR="00FA6BF2" w:rsidRPr="00783BCE" w:rsidRDefault="00FA6BF2">
            <w:pPr>
              <w:spacing w:before="120" w:after="120"/>
              <w:rPr>
                <w:rFonts w:ascii="Arial Narrow" w:eastAsia="Arial Narrow" w:hAnsi="Arial Narrow" w:cs="Arial Narrow"/>
                <w:color w:val="000000"/>
                <w:sz w:val="22"/>
                <w:szCs w:val="22"/>
                <w:lang w:val="bg-BG"/>
              </w:rPr>
            </w:pPr>
          </w:p>
        </w:tc>
      </w:tr>
      <w:tr w:rsidR="00FA6BF2">
        <w:trPr>
          <w:trHeight w:val="560"/>
        </w:trPr>
        <w:tc>
          <w:tcPr>
            <w:tcW w:w="2518" w:type="dxa"/>
            <w:tcBorders>
              <w:top w:val="dotted" w:sz="4" w:space="0" w:color="000000"/>
              <w:left w:val="nil"/>
              <w:bottom w:val="dotted" w:sz="4" w:space="0" w:color="000000"/>
              <w:right w:val="single" w:sz="4" w:space="0" w:color="000000"/>
            </w:tcBorders>
            <w:shd w:val="clear" w:color="auto" w:fill="auto"/>
            <w:vAlign w:val="center"/>
          </w:tcPr>
          <w:p w:rsidR="00FA6BF2" w:rsidRDefault="009D5582">
            <w:pPr>
              <w:spacing w:before="120" w:after="120"/>
              <w:ind w:right="113"/>
              <w:jc w:val="righ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Address</w:t>
            </w:r>
          </w:p>
        </w:tc>
        <w:tc>
          <w:tcPr>
            <w:tcW w:w="6770" w:type="dxa"/>
            <w:tcBorders>
              <w:top w:val="dotted" w:sz="4" w:space="0" w:color="000000"/>
              <w:left w:val="single" w:sz="4" w:space="0" w:color="000000"/>
              <w:bottom w:val="dotted" w:sz="4" w:space="0" w:color="000000"/>
              <w:right w:val="nil"/>
            </w:tcBorders>
            <w:shd w:val="clear" w:color="auto" w:fill="auto"/>
            <w:vAlign w:val="center"/>
          </w:tcPr>
          <w:p w:rsidR="00FA6BF2" w:rsidRDefault="00FA6BF2">
            <w:pPr>
              <w:spacing w:before="120" w:after="120"/>
              <w:rPr>
                <w:rFonts w:ascii="Arial Narrow" w:eastAsia="Arial Narrow" w:hAnsi="Arial Narrow" w:cs="Arial Narrow"/>
                <w:color w:val="000000"/>
                <w:sz w:val="22"/>
                <w:szCs w:val="22"/>
              </w:rPr>
            </w:pPr>
          </w:p>
        </w:tc>
      </w:tr>
      <w:tr w:rsidR="00FA6BF2">
        <w:trPr>
          <w:trHeight w:val="560"/>
        </w:trPr>
        <w:tc>
          <w:tcPr>
            <w:tcW w:w="2518" w:type="dxa"/>
            <w:tcBorders>
              <w:top w:val="dotted" w:sz="4" w:space="0" w:color="000000"/>
              <w:left w:val="nil"/>
              <w:bottom w:val="dotted" w:sz="4" w:space="0" w:color="000000"/>
              <w:right w:val="single" w:sz="4" w:space="0" w:color="000000"/>
            </w:tcBorders>
            <w:shd w:val="clear" w:color="auto" w:fill="auto"/>
            <w:vAlign w:val="center"/>
          </w:tcPr>
          <w:p w:rsidR="00FA6BF2" w:rsidRDefault="009D5582">
            <w:pPr>
              <w:spacing w:before="120" w:after="120"/>
              <w:ind w:right="113"/>
              <w:jc w:val="righ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Telephone/fax</w:t>
            </w:r>
          </w:p>
        </w:tc>
        <w:tc>
          <w:tcPr>
            <w:tcW w:w="6770" w:type="dxa"/>
            <w:tcBorders>
              <w:top w:val="dotted" w:sz="4" w:space="0" w:color="000000"/>
              <w:left w:val="single" w:sz="4" w:space="0" w:color="000000"/>
              <w:bottom w:val="dotted" w:sz="4" w:space="0" w:color="000000"/>
              <w:right w:val="nil"/>
            </w:tcBorders>
            <w:shd w:val="clear" w:color="auto" w:fill="auto"/>
            <w:vAlign w:val="center"/>
          </w:tcPr>
          <w:p w:rsidR="00FA6BF2" w:rsidRDefault="00FA6BF2">
            <w:pPr>
              <w:spacing w:before="120" w:after="120"/>
              <w:rPr>
                <w:rFonts w:ascii="Arial Narrow" w:eastAsia="Arial Narrow" w:hAnsi="Arial Narrow" w:cs="Arial Narrow"/>
                <w:color w:val="000000"/>
                <w:sz w:val="22"/>
                <w:szCs w:val="22"/>
              </w:rPr>
            </w:pPr>
          </w:p>
        </w:tc>
      </w:tr>
      <w:tr w:rsidR="00FA6BF2">
        <w:trPr>
          <w:trHeight w:val="560"/>
        </w:trPr>
        <w:tc>
          <w:tcPr>
            <w:tcW w:w="2518" w:type="dxa"/>
            <w:tcBorders>
              <w:top w:val="dotted" w:sz="4" w:space="0" w:color="000000"/>
              <w:bottom w:val="dotted" w:sz="4" w:space="0" w:color="000000"/>
              <w:right w:val="single" w:sz="4" w:space="0" w:color="000000"/>
            </w:tcBorders>
            <w:shd w:val="clear" w:color="auto" w:fill="auto"/>
            <w:vAlign w:val="center"/>
          </w:tcPr>
          <w:p w:rsidR="00FA6BF2" w:rsidRDefault="009D5582">
            <w:pPr>
              <w:spacing w:before="120" w:after="120"/>
              <w:ind w:right="113"/>
              <w:jc w:val="righ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E-mail</w:t>
            </w:r>
          </w:p>
        </w:tc>
        <w:tc>
          <w:tcPr>
            <w:tcW w:w="6770" w:type="dxa"/>
            <w:tcBorders>
              <w:top w:val="dotted" w:sz="4" w:space="0" w:color="000000"/>
              <w:left w:val="single" w:sz="4" w:space="0" w:color="000000"/>
              <w:bottom w:val="dotted" w:sz="4" w:space="0" w:color="000000"/>
            </w:tcBorders>
            <w:shd w:val="clear" w:color="auto" w:fill="auto"/>
            <w:vAlign w:val="center"/>
          </w:tcPr>
          <w:p w:rsidR="00FA6BF2" w:rsidRDefault="00FA6BF2">
            <w:pPr>
              <w:spacing w:before="120" w:after="120"/>
              <w:rPr>
                <w:rFonts w:ascii="Arial Narrow" w:eastAsia="Arial Narrow" w:hAnsi="Arial Narrow" w:cs="Arial Narrow"/>
                <w:color w:val="000000"/>
                <w:sz w:val="22"/>
                <w:szCs w:val="22"/>
              </w:rPr>
            </w:pPr>
          </w:p>
        </w:tc>
      </w:tr>
      <w:tr w:rsidR="00FA6BF2">
        <w:trPr>
          <w:trHeight w:val="560"/>
        </w:trPr>
        <w:tc>
          <w:tcPr>
            <w:tcW w:w="2518" w:type="dxa"/>
            <w:tcBorders>
              <w:top w:val="dotted" w:sz="4" w:space="0" w:color="000000"/>
              <w:left w:val="nil"/>
              <w:bottom w:val="dotted" w:sz="4" w:space="0" w:color="000000"/>
              <w:right w:val="single" w:sz="4" w:space="0" w:color="000000"/>
            </w:tcBorders>
            <w:shd w:val="clear" w:color="auto" w:fill="auto"/>
            <w:vAlign w:val="center"/>
          </w:tcPr>
          <w:p w:rsidR="00FA6BF2" w:rsidRDefault="009D5582">
            <w:pPr>
              <w:spacing w:before="120" w:after="120"/>
              <w:ind w:right="113"/>
              <w:jc w:val="righ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Website</w:t>
            </w:r>
          </w:p>
        </w:tc>
        <w:tc>
          <w:tcPr>
            <w:tcW w:w="6770" w:type="dxa"/>
            <w:tcBorders>
              <w:top w:val="dotted" w:sz="4" w:space="0" w:color="000000"/>
              <w:left w:val="single" w:sz="4" w:space="0" w:color="000000"/>
              <w:bottom w:val="dotted" w:sz="4" w:space="0" w:color="000000"/>
              <w:right w:val="nil"/>
            </w:tcBorders>
            <w:shd w:val="clear" w:color="auto" w:fill="auto"/>
            <w:vAlign w:val="center"/>
          </w:tcPr>
          <w:p w:rsidR="00FA6BF2" w:rsidRDefault="00FA6BF2">
            <w:pPr>
              <w:spacing w:before="120" w:after="120"/>
              <w:rPr>
                <w:rFonts w:ascii="Arial Narrow" w:eastAsia="Arial Narrow" w:hAnsi="Arial Narrow" w:cs="Arial Narrow"/>
                <w:color w:val="000000"/>
                <w:sz w:val="22"/>
                <w:szCs w:val="22"/>
              </w:rPr>
            </w:pPr>
          </w:p>
        </w:tc>
      </w:tr>
      <w:tr w:rsidR="00FA6BF2">
        <w:trPr>
          <w:trHeight w:val="280"/>
        </w:trPr>
        <w:tc>
          <w:tcPr>
            <w:tcW w:w="2518" w:type="dxa"/>
            <w:vMerge w:val="restart"/>
            <w:tcBorders>
              <w:top w:val="dotted" w:sz="4" w:space="0" w:color="000000"/>
              <w:right w:val="single" w:sz="4" w:space="0" w:color="000000"/>
            </w:tcBorders>
            <w:shd w:val="clear" w:color="auto" w:fill="auto"/>
            <w:vAlign w:val="center"/>
          </w:tcPr>
          <w:p w:rsidR="00FA6BF2" w:rsidRDefault="009D5582">
            <w:pPr>
              <w:spacing w:before="120" w:after="120"/>
              <w:ind w:right="113"/>
              <w:jc w:val="righ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Contact person</w:t>
            </w:r>
          </w:p>
        </w:tc>
        <w:tc>
          <w:tcPr>
            <w:tcW w:w="6770" w:type="dxa"/>
            <w:tcBorders>
              <w:top w:val="dotted" w:sz="4" w:space="0" w:color="000000"/>
              <w:left w:val="single" w:sz="4" w:space="0" w:color="000000"/>
              <w:bottom w:val="dotted" w:sz="4" w:space="0" w:color="000000"/>
            </w:tcBorders>
            <w:shd w:val="clear" w:color="auto" w:fill="auto"/>
            <w:vAlign w:val="center"/>
          </w:tcPr>
          <w:p w:rsidR="00FA6BF2" w:rsidRPr="0038753F" w:rsidRDefault="00FA6BF2" w:rsidP="0007346D">
            <w:pPr>
              <w:spacing w:before="120" w:after="120"/>
              <w:rPr>
                <w:rFonts w:ascii="Arial Narrow" w:eastAsia="Arial Narrow" w:hAnsi="Arial Narrow" w:cs="Arial Narrow"/>
                <w:color w:val="000000"/>
                <w:sz w:val="22"/>
                <w:szCs w:val="22"/>
                <w:lang w:val="en-US"/>
              </w:rPr>
            </w:pPr>
          </w:p>
        </w:tc>
      </w:tr>
      <w:tr w:rsidR="00FA6BF2">
        <w:trPr>
          <w:trHeight w:val="280"/>
        </w:trPr>
        <w:tc>
          <w:tcPr>
            <w:tcW w:w="2518" w:type="dxa"/>
            <w:vMerge/>
            <w:tcBorders>
              <w:top w:val="dotted" w:sz="4" w:space="0" w:color="000000"/>
              <w:right w:val="single" w:sz="4" w:space="0" w:color="000000"/>
            </w:tcBorders>
            <w:shd w:val="clear" w:color="auto" w:fill="auto"/>
            <w:vAlign w:val="center"/>
          </w:tcPr>
          <w:p w:rsidR="00FA6BF2" w:rsidRDefault="00FA6BF2">
            <w:pPr>
              <w:widowControl w:val="0"/>
              <w:pBdr>
                <w:top w:val="nil"/>
                <w:left w:val="nil"/>
                <w:bottom w:val="nil"/>
                <w:right w:val="nil"/>
                <w:between w:val="nil"/>
              </w:pBdr>
              <w:spacing w:line="276" w:lineRule="auto"/>
              <w:rPr>
                <w:rFonts w:ascii="Arial Narrow" w:eastAsia="Arial Narrow" w:hAnsi="Arial Narrow" w:cs="Arial Narrow"/>
                <w:color w:val="000000"/>
                <w:sz w:val="22"/>
                <w:szCs w:val="22"/>
              </w:rPr>
            </w:pPr>
          </w:p>
        </w:tc>
        <w:tc>
          <w:tcPr>
            <w:tcW w:w="6770" w:type="dxa"/>
            <w:tcBorders>
              <w:top w:val="dotted" w:sz="4" w:space="0" w:color="000000"/>
              <w:left w:val="single" w:sz="4" w:space="0" w:color="000000"/>
              <w:bottom w:val="dotted" w:sz="4" w:space="0" w:color="000000"/>
            </w:tcBorders>
            <w:shd w:val="clear" w:color="auto" w:fill="auto"/>
            <w:vAlign w:val="center"/>
          </w:tcPr>
          <w:p w:rsidR="00FA6BF2" w:rsidRDefault="00FA6BF2" w:rsidP="0007346D">
            <w:pPr>
              <w:spacing w:before="120" w:after="120"/>
              <w:rPr>
                <w:rFonts w:ascii="Arial Narrow" w:eastAsia="Arial Narrow" w:hAnsi="Arial Narrow" w:cs="Arial Narrow"/>
                <w:color w:val="000000"/>
                <w:sz w:val="22"/>
                <w:szCs w:val="22"/>
              </w:rPr>
            </w:pPr>
          </w:p>
        </w:tc>
      </w:tr>
      <w:tr w:rsidR="0038753F">
        <w:trPr>
          <w:trHeight w:val="560"/>
        </w:trPr>
        <w:tc>
          <w:tcPr>
            <w:tcW w:w="2518" w:type="dxa"/>
            <w:tcBorders>
              <w:top w:val="dotted" w:sz="4" w:space="0" w:color="000000"/>
              <w:bottom w:val="dotted" w:sz="4" w:space="0" w:color="000000"/>
              <w:right w:val="single" w:sz="4" w:space="0" w:color="000000"/>
            </w:tcBorders>
            <w:shd w:val="clear" w:color="auto" w:fill="auto"/>
            <w:vAlign w:val="center"/>
          </w:tcPr>
          <w:p w:rsidR="0038753F" w:rsidRDefault="0038753F" w:rsidP="0038753F">
            <w:pPr>
              <w:spacing w:before="120" w:after="120"/>
              <w:ind w:right="113"/>
              <w:jc w:val="righ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Telephone/fax</w:t>
            </w:r>
          </w:p>
        </w:tc>
        <w:tc>
          <w:tcPr>
            <w:tcW w:w="6770" w:type="dxa"/>
            <w:tcBorders>
              <w:top w:val="dotted" w:sz="4" w:space="0" w:color="000000"/>
              <w:left w:val="single" w:sz="4" w:space="0" w:color="000000"/>
              <w:bottom w:val="dotted" w:sz="4" w:space="0" w:color="000000"/>
            </w:tcBorders>
            <w:shd w:val="clear" w:color="auto" w:fill="auto"/>
            <w:vAlign w:val="center"/>
          </w:tcPr>
          <w:p w:rsidR="0038753F" w:rsidRDefault="0038753F" w:rsidP="0038753F">
            <w:pPr>
              <w:spacing w:before="120" w:after="120"/>
              <w:rPr>
                <w:rFonts w:ascii="Arial Narrow" w:eastAsia="Arial Narrow" w:hAnsi="Arial Narrow" w:cs="Arial Narrow"/>
                <w:color w:val="000000"/>
                <w:sz w:val="22"/>
                <w:szCs w:val="22"/>
              </w:rPr>
            </w:pPr>
          </w:p>
        </w:tc>
      </w:tr>
      <w:tr w:rsidR="0038753F">
        <w:trPr>
          <w:trHeight w:val="560"/>
        </w:trPr>
        <w:tc>
          <w:tcPr>
            <w:tcW w:w="2518" w:type="dxa"/>
            <w:tcBorders>
              <w:top w:val="dotted" w:sz="4" w:space="0" w:color="000000"/>
              <w:bottom w:val="single" w:sz="4" w:space="0" w:color="000000"/>
              <w:right w:val="single" w:sz="4" w:space="0" w:color="000000"/>
            </w:tcBorders>
            <w:shd w:val="clear" w:color="auto" w:fill="auto"/>
            <w:vAlign w:val="center"/>
          </w:tcPr>
          <w:p w:rsidR="0038753F" w:rsidRDefault="0038753F" w:rsidP="0038753F">
            <w:pPr>
              <w:spacing w:before="120" w:after="120"/>
              <w:ind w:right="113"/>
              <w:jc w:val="righ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E-mail</w:t>
            </w:r>
          </w:p>
        </w:tc>
        <w:tc>
          <w:tcPr>
            <w:tcW w:w="6770" w:type="dxa"/>
            <w:tcBorders>
              <w:top w:val="dotted" w:sz="4" w:space="0" w:color="000000"/>
              <w:left w:val="single" w:sz="4" w:space="0" w:color="000000"/>
              <w:bottom w:val="single" w:sz="4" w:space="0" w:color="000000"/>
              <w:right w:val="nil"/>
            </w:tcBorders>
            <w:shd w:val="clear" w:color="auto" w:fill="auto"/>
            <w:vAlign w:val="center"/>
          </w:tcPr>
          <w:p w:rsidR="0038753F" w:rsidRDefault="0038753F" w:rsidP="0038753F">
            <w:pPr>
              <w:spacing w:before="120" w:after="120"/>
              <w:rPr>
                <w:rFonts w:ascii="Arial Narrow" w:eastAsia="Arial Narrow" w:hAnsi="Arial Narrow" w:cs="Arial Narrow"/>
                <w:color w:val="000000"/>
                <w:sz w:val="22"/>
                <w:szCs w:val="22"/>
              </w:rPr>
            </w:pPr>
          </w:p>
        </w:tc>
      </w:tr>
    </w:tbl>
    <w:p w:rsidR="00FA6BF2" w:rsidRDefault="00FA6BF2"/>
    <w:p w:rsidR="00FA6BF2" w:rsidRDefault="00FA6BF2"/>
    <w:tbl>
      <w:tblPr>
        <w:tblStyle w:val="a3"/>
        <w:tblW w:w="9288" w:type="dxa"/>
        <w:tblBorders>
          <w:top w:val="single" w:sz="8" w:space="0" w:color="000000"/>
          <w:bottom w:val="single" w:sz="8" w:space="0" w:color="000000"/>
        </w:tblBorders>
        <w:tblLayout w:type="fixed"/>
        <w:tblLook w:val="0400" w:firstRow="0" w:lastRow="0" w:firstColumn="0" w:lastColumn="0" w:noHBand="0" w:noVBand="1"/>
      </w:tblPr>
      <w:tblGrid>
        <w:gridCol w:w="2518"/>
        <w:gridCol w:w="6770"/>
      </w:tblGrid>
      <w:tr w:rsidR="00FA6BF2">
        <w:trPr>
          <w:trHeight w:val="560"/>
        </w:trPr>
        <w:tc>
          <w:tcPr>
            <w:tcW w:w="9288" w:type="dxa"/>
            <w:gridSpan w:val="2"/>
            <w:tcBorders>
              <w:top w:val="single" w:sz="4" w:space="0" w:color="000000"/>
              <w:left w:val="nil"/>
              <w:bottom w:val="single" w:sz="4" w:space="0" w:color="000000"/>
              <w:right w:val="nil"/>
            </w:tcBorders>
            <w:shd w:val="clear" w:color="auto" w:fill="EAF1DD"/>
            <w:vAlign w:val="center"/>
          </w:tcPr>
          <w:p w:rsidR="00FA6BF2" w:rsidRDefault="009D5582">
            <w:pPr>
              <w:numPr>
                <w:ilvl w:val="0"/>
                <w:numId w:val="1"/>
              </w:numPr>
              <w:pBdr>
                <w:top w:val="nil"/>
                <w:left w:val="nil"/>
                <w:bottom w:val="nil"/>
                <w:right w:val="nil"/>
                <w:between w:val="nil"/>
              </w:pBdr>
              <w:spacing w:before="120" w:after="120"/>
              <w:ind w:left="357" w:hanging="357"/>
              <w:jc w:val="both"/>
              <w:rPr>
                <w:rFonts w:ascii="Arial Narrow" w:eastAsia="Arial Narrow" w:hAnsi="Arial Narrow" w:cs="Arial Narrow"/>
                <w:b/>
                <w:color w:val="000000"/>
              </w:rPr>
            </w:pPr>
            <w:r>
              <w:rPr>
                <w:rFonts w:ascii="Arial Narrow" w:eastAsia="Arial Narrow" w:hAnsi="Arial Narrow" w:cs="Arial Narrow"/>
                <w:b/>
                <w:color w:val="000000"/>
                <w:sz w:val="28"/>
                <w:szCs w:val="28"/>
              </w:rPr>
              <w:t>The qualification(s) covered by this Memorandum of Understanding</w:t>
            </w:r>
          </w:p>
        </w:tc>
      </w:tr>
      <w:tr w:rsidR="00FA6BF2">
        <w:trPr>
          <w:trHeight w:val="560"/>
        </w:trPr>
        <w:tc>
          <w:tcPr>
            <w:tcW w:w="9288" w:type="dxa"/>
            <w:gridSpan w:val="2"/>
            <w:tcBorders>
              <w:top w:val="single" w:sz="4" w:space="0" w:color="000000"/>
              <w:left w:val="nil"/>
              <w:bottom w:val="dotted" w:sz="4" w:space="0" w:color="000000"/>
              <w:right w:val="nil"/>
            </w:tcBorders>
            <w:shd w:val="clear" w:color="auto" w:fill="EAF1DD"/>
            <w:vAlign w:val="center"/>
          </w:tcPr>
          <w:p w:rsidR="00FA6BF2" w:rsidRDefault="009D5582">
            <w:pPr>
              <w:spacing w:before="120" w:after="120"/>
            </w:pPr>
            <w:r>
              <w:rPr>
                <w:rFonts w:ascii="Arial Narrow" w:eastAsia="Arial Narrow" w:hAnsi="Arial Narrow" w:cs="Arial Narrow"/>
                <w:color w:val="000000"/>
                <w:sz w:val="22"/>
                <w:szCs w:val="22"/>
              </w:rPr>
              <w:t>Qualification 1</w:t>
            </w:r>
          </w:p>
        </w:tc>
      </w:tr>
      <w:tr w:rsidR="00FA6BF2">
        <w:trPr>
          <w:trHeight w:val="560"/>
        </w:trPr>
        <w:tc>
          <w:tcPr>
            <w:tcW w:w="2518" w:type="dxa"/>
            <w:tcBorders>
              <w:top w:val="single" w:sz="4" w:space="0" w:color="000000"/>
              <w:left w:val="nil"/>
              <w:bottom w:val="dotted" w:sz="4" w:space="0" w:color="000000"/>
              <w:right w:val="single" w:sz="4" w:space="0" w:color="000000"/>
            </w:tcBorders>
            <w:shd w:val="clear" w:color="auto" w:fill="auto"/>
            <w:vAlign w:val="center"/>
          </w:tcPr>
          <w:p w:rsidR="00FA6BF2" w:rsidRDefault="009D5582">
            <w:pPr>
              <w:spacing w:before="120" w:after="120"/>
              <w:ind w:right="113"/>
              <w:jc w:val="righ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Country</w:t>
            </w:r>
          </w:p>
        </w:tc>
        <w:tc>
          <w:tcPr>
            <w:tcW w:w="6770" w:type="dxa"/>
            <w:tcBorders>
              <w:top w:val="single" w:sz="4" w:space="0" w:color="000000"/>
              <w:left w:val="single" w:sz="4" w:space="0" w:color="000000"/>
              <w:bottom w:val="dotted" w:sz="4" w:space="0" w:color="000000"/>
              <w:right w:val="nil"/>
            </w:tcBorders>
            <w:shd w:val="clear" w:color="auto" w:fill="auto"/>
            <w:vAlign w:val="center"/>
          </w:tcPr>
          <w:p w:rsidR="00FA6BF2" w:rsidRDefault="00FA6BF2">
            <w:pPr>
              <w:spacing w:before="120" w:after="120"/>
              <w:rPr>
                <w:rFonts w:ascii="Arial Narrow" w:eastAsia="Arial Narrow" w:hAnsi="Arial Narrow" w:cs="Arial Narrow"/>
                <w:color w:val="000000"/>
                <w:sz w:val="22"/>
                <w:szCs w:val="22"/>
              </w:rPr>
            </w:pPr>
          </w:p>
        </w:tc>
      </w:tr>
      <w:tr w:rsidR="00FA6BF2">
        <w:trPr>
          <w:trHeight w:val="560"/>
        </w:trPr>
        <w:tc>
          <w:tcPr>
            <w:tcW w:w="2518" w:type="dxa"/>
            <w:tcBorders>
              <w:top w:val="dotted" w:sz="4" w:space="0" w:color="000000"/>
              <w:bottom w:val="dotted" w:sz="4" w:space="0" w:color="000000"/>
              <w:right w:val="single" w:sz="4" w:space="0" w:color="000000"/>
            </w:tcBorders>
            <w:shd w:val="clear" w:color="auto" w:fill="auto"/>
            <w:vAlign w:val="center"/>
          </w:tcPr>
          <w:p w:rsidR="00FA6BF2" w:rsidRDefault="009D5582">
            <w:pPr>
              <w:spacing w:before="120" w:after="120"/>
              <w:ind w:right="113"/>
              <w:jc w:val="righ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Title of qualification</w:t>
            </w:r>
          </w:p>
        </w:tc>
        <w:tc>
          <w:tcPr>
            <w:tcW w:w="6770" w:type="dxa"/>
            <w:tcBorders>
              <w:top w:val="dotted" w:sz="4" w:space="0" w:color="000000"/>
              <w:left w:val="single" w:sz="4" w:space="0" w:color="000000"/>
              <w:bottom w:val="dotted" w:sz="4" w:space="0" w:color="000000"/>
            </w:tcBorders>
            <w:shd w:val="clear" w:color="auto" w:fill="auto"/>
            <w:vAlign w:val="center"/>
          </w:tcPr>
          <w:p w:rsidR="00FA6BF2" w:rsidRDefault="00FA6BF2" w:rsidP="00E80F79">
            <w:pPr>
              <w:pStyle w:val="Style1"/>
              <w:rPr>
                <w:rFonts w:eastAsia="Arial Narrow" w:cs="Arial Narrow"/>
              </w:rPr>
            </w:pPr>
          </w:p>
        </w:tc>
      </w:tr>
      <w:tr w:rsidR="00FA6BF2">
        <w:trPr>
          <w:trHeight w:val="560"/>
        </w:trPr>
        <w:tc>
          <w:tcPr>
            <w:tcW w:w="2518" w:type="dxa"/>
            <w:tcBorders>
              <w:top w:val="dotted" w:sz="4" w:space="0" w:color="000000"/>
              <w:bottom w:val="dotted" w:sz="4" w:space="0" w:color="000000"/>
              <w:right w:val="single" w:sz="4" w:space="0" w:color="000000"/>
            </w:tcBorders>
            <w:shd w:val="clear" w:color="auto" w:fill="auto"/>
            <w:vAlign w:val="center"/>
          </w:tcPr>
          <w:p w:rsidR="00FA6BF2" w:rsidRDefault="009D5582">
            <w:pPr>
              <w:spacing w:before="120" w:after="120"/>
              <w:ind w:right="113"/>
              <w:jc w:val="righ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Unit(s) of learning outcomes for the mobility phases (refer to enclosure in the annex, if applicable)</w:t>
            </w:r>
          </w:p>
        </w:tc>
        <w:tc>
          <w:tcPr>
            <w:tcW w:w="6770" w:type="dxa"/>
            <w:tcBorders>
              <w:top w:val="dotted" w:sz="4" w:space="0" w:color="000000"/>
              <w:left w:val="single" w:sz="4" w:space="0" w:color="000000"/>
              <w:bottom w:val="dotted" w:sz="4" w:space="0" w:color="000000"/>
            </w:tcBorders>
            <w:shd w:val="clear" w:color="auto" w:fill="auto"/>
            <w:vAlign w:val="center"/>
          </w:tcPr>
          <w:p w:rsidR="00FA6BF2" w:rsidRPr="004D1337" w:rsidRDefault="00FA6BF2" w:rsidP="003112EF">
            <w:pPr>
              <w:pStyle w:val="Style1"/>
              <w:rPr>
                <w:rFonts w:eastAsia="Arial Narrow" w:cs="Arial Narrow"/>
                <w:lang w:val="bg-BG"/>
              </w:rPr>
            </w:pPr>
          </w:p>
        </w:tc>
      </w:tr>
      <w:tr w:rsidR="00FA6BF2">
        <w:trPr>
          <w:trHeight w:val="560"/>
        </w:trPr>
        <w:tc>
          <w:tcPr>
            <w:tcW w:w="2518" w:type="dxa"/>
            <w:tcBorders>
              <w:top w:val="dotted" w:sz="4" w:space="0" w:color="000000"/>
              <w:bottom w:val="single" w:sz="4" w:space="0" w:color="000000"/>
              <w:right w:val="single" w:sz="4" w:space="0" w:color="000000"/>
            </w:tcBorders>
            <w:shd w:val="clear" w:color="auto" w:fill="auto"/>
            <w:vAlign w:val="center"/>
          </w:tcPr>
          <w:p w:rsidR="00FA6BF2" w:rsidRDefault="009D5582">
            <w:pPr>
              <w:spacing w:before="120" w:after="120"/>
              <w:ind w:right="113"/>
              <w:jc w:val="righ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Enclosures in annex - please tick as appropriate</w:t>
            </w:r>
          </w:p>
        </w:tc>
        <w:tc>
          <w:tcPr>
            <w:tcW w:w="6770" w:type="dxa"/>
            <w:tcBorders>
              <w:top w:val="dotted" w:sz="4" w:space="0" w:color="000000"/>
              <w:left w:val="single" w:sz="4" w:space="0" w:color="000000"/>
              <w:bottom w:val="single" w:sz="4" w:space="0" w:color="000000"/>
              <w:right w:val="nil"/>
            </w:tcBorders>
            <w:shd w:val="clear" w:color="auto" w:fill="auto"/>
            <w:vAlign w:val="center"/>
          </w:tcPr>
          <w:p w:rsidR="00FA6BF2" w:rsidRDefault="00FA6BF2">
            <w:pPr>
              <w:spacing w:before="120" w:after="120"/>
              <w:rPr>
                <w:rFonts w:ascii="Arial Narrow" w:eastAsia="Arial Narrow" w:hAnsi="Arial Narrow" w:cs="Arial Narrow"/>
                <w:color w:val="000000"/>
                <w:sz w:val="22"/>
                <w:szCs w:val="22"/>
              </w:rPr>
            </w:pPr>
          </w:p>
        </w:tc>
      </w:tr>
    </w:tbl>
    <w:p w:rsidR="00FA6BF2" w:rsidRDefault="00FA6BF2"/>
    <w:tbl>
      <w:tblPr>
        <w:tblStyle w:val="a6"/>
        <w:tblW w:w="9288" w:type="dxa"/>
        <w:tblBorders>
          <w:top w:val="single" w:sz="8" w:space="0" w:color="000000"/>
          <w:bottom w:val="single" w:sz="8" w:space="0" w:color="000000"/>
        </w:tblBorders>
        <w:tblLayout w:type="fixed"/>
        <w:tblLook w:val="0400" w:firstRow="0" w:lastRow="0" w:firstColumn="0" w:lastColumn="0" w:noHBand="0" w:noVBand="1"/>
      </w:tblPr>
      <w:tblGrid>
        <w:gridCol w:w="9288"/>
      </w:tblGrid>
      <w:tr w:rsidR="00FA6BF2">
        <w:trPr>
          <w:trHeight w:val="560"/>
        </w:trPr>
        <w:tc>
          <w:tcPr>
            <w:tcW w:w="9288" w:type="dxa"/>
            <w:tcBorders>
              <w:top w:val="single" w:sz="4" w:space="0" w:color="000000"/>
              <w:left w:val="nil"/>
              <w:bottom w:val="single" w:sz="4" w:space="0" w:color="000000"/>
              <w:right w:val="nil"/>
            </w:tcBorders>
            <w:shd w:val="clear" w:color="auto" w:fill="EAF1DD"/>
            <w:vAlign w:val="center"/>
          </w:tcPr>
          <w:p w:rsidR="00FA6BF2" w:rsidRDefault="009D5582">
            <w:pPr>
              <w:numPr>
                <w:ilvl w:val="0"/>
                <w:numId w:val="1"/>
              </w:numPr>
              <w:pBdr>
                <w:top w:val="nil"/>
                <w:left w:val="nil"/>
                <w:bottom w:val="nil"/>
                <w:right w:val="nil"/>
                <w:between w:val="nil"/>
              </w:pBdr>
              <w:spacing w:before="120" w:after="120"/>
              <w:ind w:left="357" w:hanging="357"/>
              <w:jc w:val="both"/>
              <w:rPr>
                <w:rFonts w:ascii="Arial Narrow" w:eastAsia="Arial Narrow" w:hAnsi="Arial Narrow" w:cs="Arial Narrow"/>
                <w:color w:val="000000"/>
              </w:rPr>
            </w:pPr>
            <w:r>
              <w:rPr>
                <w:rFonts w:ascii="Arial Narrow" w:eastAsia="Arial Narrow" w:hAnsi="Arial Narrow" w:cs="Arial Narrow"/>
                <w:b/>
                <w:color w:val="000000"/>
                <w:sz w:val="28"/>
                <w:szCs w:val="28"/>
              </w:rPr>
              <w:t>Assessment, documentation, validation and recognition</w:t>
            </w:r>
          </w:p>
        </w:tc>
      </w:tr>
      <w:tr w:rsidR="00FA6BF2">
        <w:trPr>
          <w:trHeight w:val="560"/>
        </w:trPr>
        <w:tc>
          <w:tcPr>
            <w:tcW w:w="9288" w:type="dxa"/>
            <w:tcBorders>
              <w:top w:val="single" w:sz="4" w:space="0" w:color="000000"/>
              <w:left w:val="nil"/>
              <w:bottom w:val="single" w:sz="4" w:space="0" w:color="000000"/>
              <w:right w:val="nil"/>
            </w:tcBorders>
            <w:shd w:val="clear" w:color="auto" w:fill="auto"/>
          </w:tcPr>
          <w:p w:rsidR="00FA6BF2" w:rsidRDefault="009D5582">
            <w:pPr>
              <w:spacing w:before="240" w:after="240"/>
              <w:jc w:val="both"/>
              <w:rPr>
                <w:rFonts w:ascii="Arial Narrow" w:eastAsia="Arial Narrow" w:hAnsi="Arial Narrow" w:cs="Arial Narrow"/>
                <w:color w:val="000000"/>
              </w:rPr>
            </w:pPr>
            <w:r>
              <w:rPr>
                <w:rFonts w:ascii="Arial Narrow" w:eastAsia="Arial Narrow" w:hAnsi="Arial Narrow" w:cs="Arial Narrow"/>
                <w:color w:val="000000"/>
              </w:rPr>
              <w:t xml:space="preserve">By signing this Memorandum of Understanding we confirm that we have discussed the procedures for assessment, documentation, validation and recognition and agree on how it is done. </w:t>
            </w:r>
          </w:p>
        </w:tc>
      </w:tr>
      <w:tr w:rsidR="00FA6BF2">
        <w:trPr>
          <w:trHeight w:val="560"/>
        </w:trPr>
        <w:tc>
          <w:tcPr>
            <w:tcW w:w="9288" w:type="dxa"/>
            <w:tcBorders>
              <w:top w:val="single" w:sz="4" w:space="0" w:color="000000"/>
              <w:left w:val="nil"/>
              <w:bottom w:val="single" w:sz="4" w:space="0" w:color="000000"/>
              <w:right w:val="nil"/>
            </w:tcBorders>
            <w:shd w:val="clear" w:color="auto" w:fill="EAF1DD"/>
            <w:vAlign w:val="center"/>
          </w:tcPr>
          <w:p w:rsidR="00FA6BF2" w:rsidRDefault="009D5582">
            <w:pPr>
              <w:numPr>
                <w:ilvl w:val="0"/>
                <w:numId w:val="1"/>
              </w:numPr>
              <w:pBdr>
                <w:top w:val="nil"/>
                <w:left w:val="nil"/>
                <w:bottom w:val="nil"/>
                <w:right w:val="nil"/>
                <w:between w:val="nil"/>
              </w:pBdr>
              <w:spacing w:before="120" w:after="120"/>
              <w:ind w:left="357" w:hanging="357"/>
              <w:jc w:val="both"/>
              <w:rPr>
                <w:rFonts w:ascii="Arial Narrow" w:eastAsia="Arial Narrow" w:hAnsi="Arial Narrow" w:cs="Arial Narrow"/>
                <w:color w:val="000000"/>
              </w:rPr>
            </w:pPr>
            <w:r>
              <w:rPr>
                <w:rFonts w:ascii="Arial Narrow" w:eastAsia="Arial Narrow" w:hAnsi="Arial Narrow" w:cs="Arial Narrow"/>
                <w:b/>
                <w:color w:val="000000"/>
                <w:sz w:val="28"/>
                <w:szCs w:val="28"/>
              </w:rPr>
              <w:t>Validity of this Memorandum of Understanding</w:t>
            </w:r>
          </w:p>
        </w:tc>
      </w:tr>
      <w:tr w:rsidR="00FA6BF2">
        <w:trPr>
          <w:trHeight w:val="560"/>
        </w:trPr>
        <w:tc>
          <w:tcPr>
            <w:tcW w:w="9288" w:type="dxa"/>
            <w:tcBorders>
              <w:top w:val="single" w:sz="4" w:space="0" w:color="000000"/>
              <w:left w:val="nil"/>
              <w:bottom w:val="single" w:sz="4" w:space="0" w:color="000000"/>
              <w:right w:val="nil"/>
            </w:tcBorders>
            <w:shd w:val="clear" w:color="auto" w:fill="auto"/>
          </w:tcPr>
          <w:p w:rsidR="00FA6BF2" w:rsidRDefault="00FA6BF2" w:rsidP="00BB2BDE">
            <w:pPr>
              <w:spacing w:before="240" w:after="240"/>
              <w:jc w:val="both"/>
              <w:rPr>
                <w:rFonts w:ascii="Arial Narrow" w:eastAsia="Arial Narrow" w:hAnsi="Arial Narrow" w:cs="Arial Narrow"/>
                <w:color w:val="000000"/>
              </w:rPr>
            </w:pPr>
          </w:p>
        </w:tc>
      </w:tr>
      <w:tr w:rsidR="00FA6BF2">
        <w:trPr>
          <w:trHeight w:val="560"/>
        </w:trPr>
        <w:tc>
          <w:tcPr>
            <w:tcW w:w="9288" w:type="dxa"/>
            <w:tcBorders>
              <w:top w:val="single" w:sz="4" w:space="0" w:color="000000"/>
              <w:left w:val="nil"/>
              <w:bottom w:val="single" w:sz="4" w:space="0" w:color="000000"/>
              <w:right w:val="nil"/>
            </w:tcBorders>
            <w:shd w:val="clear" w:color="auto" w:fill="EAF1DD"/>
            <w:vAlign w:val="center"/>
          </w:tcPr>
          <w:p w:rsidR="00FA6BF2" w:rsidRDefault="009D5582">
            <w:pPr>
              <w:numPr>
                <w:ilvl w:val="0"/>
                <w:numId w:val="1"/>
              </w:numPr>
              <w:pBdr>
                <w:top w:val="nil"/>
                <w:left w:val="nil"/>
                <w:bottom w:val="nil"/>
                <w:right w:val="nil"/>
                <w:between w:val="nil"/>
              </w:pBdr>
              <w:spacing w:before="120" w:after="120"/>
              <w:ind w:left="357" w:hanging="357"/>
              <w:jc w:val="both"/>
              <w:rPr>
                <w:rFonts w:ascii="Arial Narrow" w:eastAsia="Arial Narrow" w:hAnsi="Arial Narrow" w:cs="Arial Narrow"/>
                <w:color w:val="000000"/>
              </w:rPr>
            </w:pPr>
            <w:r>
              <w:rPr>
                <w:rFonts w:ascii="Arial Narrow" w:eastAsia="Arial Narrow" w:hAnsi="Arial Narrow" w:cs="Arial Narrow"/>
                <w:b/>
                <w:color w:val="000000"/>
                <w:sz w:val="28"/>
                <w:szCs w:val="28"/>
              </w:rPr>
              <w:t>Evaluation and review process</w:t>
            </w:r>
          </w:p>
        </w:tc>
      </w:tr>
      <w:tr w:rsidR="00FA6BF2">
        <w:trPr>
          <w:trHeight w:val="560"/>
        </w:trPr>
        <w:tc>
          <w:tcPr>
            <w:tcW w:w="9288" w:type="dxa"/>
            <w:tcBorders>
              <w:top w:val="single" w:sz="4" w:space="0" w:color="000000"/>
              <w:left w:val="nil"/>
              <w:bottom w:val="single" w:sz="4" w:space="0" w:color="000000"/>
              <w:right w:val="nil"/>
            </w:tcBorders>
            <w:shd w:val="clear" w:color="auto" w:fill="auto"/>
          </w:tcPr>
          <w:p w:rsidR="00FA6BF2" w:rsidRDefault="00FA6BF2" w:rsidP="00BB2BDE">
            <w:pPr>
              <w:spacing w:before="240" w:after="240"/>
              <w:jc w:val="both"/>
              <w:rPr>
                <w:rFonts w:ascii="Arial Narrow" w:eastAsia="Arial Narrow" w:hAnsi="Arial Narrow" w:cs="Arial Narrow"/>
                <w:color w:val="000000"/>
              </w:rPr>
            </w:pPr>
          </w:p>
        </w:tc>
      </w:tr>
    </w:tbl>
    <w:p w:rsidR="00FA6BF2" w:rsidRDefault="00FA6BF2"/>
    <w:tbl>
      <w:tblPr>
        <w:tblStyle w:val="a7"/>
        <w:tblW w:w="9288" w:type="dxa"/>
        <w:tblBorders>
          <w:top w:val="single" w:sz="8" w:space="0" w:color="000000"/>
          <w:bottom w:val="single" w:sz="8" w:space="0" w:color="000000"/>
        </w:tblBorders>
        <w:tblLayout w:type="fixed"/>
        <w:tblLook w:val="0400" w:firstRow="0" w:lastRow="0" w:firstColumn="0" w:lastColumn="0" w:noHBand="0" w:noVBand="1"/>
      </w:tblPr>
      <w:tblGrid>
        <w:gridCol w:w="4644"/>
        <w:gridCol w:w="4644"/>
      </w:tblGrid>
      <w:tr w:rsidR="00FA6BF2">
        <w:trPr>
          <w:trHeight w:val="560"/>
        </w:trPr>
        <w:tc>
          <w:tcPr>
            <w:tcW w:w="9288" w:type="dxa"/>
            <w:gridSpan w:val="2"/>
            <w:tcBorders>
              <w:top w:val="single" w:sz="4" w:space="0" w:color="000000"/>
              <w:left w:val="nil"/>
              <w:bottom w:val="single" w:sz="4" w:space="0" w:color="000000"/>
              <w:right w:val="nil"/>
            </w:tcBorders>
            <w:shd w:val="clear" w:color="auto" w:fill="EAF1DD"/>
            <w:vAlign w:val="center"/>
          </w:tcPr>
          <w:p w:rsidR="00FA6BF2" w:rsidRDefault="009D5582">
            <w:pPr>
              <w:numPr>
                <w:ilvl w:val="0"/>
                <w:numId w:val="1"/>
              </w:numPr>
              <w:pBdr>
                <w:top w:val="nil"/>
                <w:left w:val="nil"/>
                <w:bottom w:val="nil"/>
                <w:right w:val="nil"/>
                <w:between w:val="nil"/>
              </w:pBdr>
              <w:spacing w:before="120" w:after="120"/>
              <w:ind w:left="357" w:hanging="357"/>
              <w:jc w:val="both"/>
              <w:rPr>
                <w:rFonts w:ascii="Arial Narrow" w:eastAsia="Arial Narrow" w:hAnsi="Arial Narrow" w:cs="Arial Narrow"/>
                <w:color w:val="000000"/>
              </w:rPr>
            </w:pPr>
            <w:r>
              <w:rPr>
                <w:rFonts w:ascii="Arial Narrow" w:eastAsia="Arial Narrow" w:hAnsi="Arial Narrow" w:cs="Arial Narrow"/>
                <w:b/>
                <w:color w:val="000000"/>
                <w:sz w:val="28"/>
                <w:szCs w:val="28"/>
              </w:rPr>
              <w:t>Signatures</w:t>
            </w:r>
          </w:p>
        </w:tc>
      </w:tr>
      <w:tr w:rsidR="00FA6BF2">
        <w:trPr>
          <w:trHeight w:val="560"/>
        </w:trPr>
        <w:tc>
          <w:tcPr>
            <w:tcW w:w="4644" w:type="dxa"/>
            <w:tcBorders>
              <w:top w:val="single" w:sz="4" w:space="0" w:color="000000"/>
              <w:left w:val="nil"/>
              <w:bottom w:val="single" w:sz="4" w:space="0" w:color="000000"/>
              <w:right w:val="single" w:sz="4" w:space="0" w:color="000000"/>
            </w:tcBorders>
            <w:shd w:val="clear" w:color="auto" w:fill="EAF1DD"/>
            <w:vAlign w:val="center"/>
          </w:tcPr>
          <w:p w:rsidR="00FA6BF2" w:rsidRDefault="009D5582">
            <w:pPr>
              <w:spacing w:before="120" w:after="120"/>
              <w:ind w:right="113"/>
              <w:jc w:val="center"/>
              <w:rPr>
                <w:rFonts w:ascii="Arial Narrow" w:eastAsia="Arial Narrow" w:hAnsi="Arial Narrow" w:cs="Arial Narrow"/>
                <w:b/>
                <w:color w:val="000000"/>
              </w:rPr>
            </w:pPr>
            <w:r>
              <w:rPr>
                <w:rFonts w:ascii="Arial Narrow" w:eastAsia="Arial Narrow" w:hAnsi="Arial Narrow" w:cs="Arial Narrow"/>
                <w:b/>
              </w:rPr>
              <w:t>Organisation / country</w:t>
            </w:r>
          </w:p>
        </w:tc>
        <w:tc>
          <w:tcPr>
            <w:tcW w:w="4644" w:type="dxa"/>
            <w:tcBorders>
              <w:top w:val="single" w:sz="4" w:space="0" w:color="000000"/>
              <w:left w:val="single" w:sz="4" w:space="0" w:color="000000"/>
              <w:bottom w:val="single" w:sz="4" w:space="0" w:color="000000"/>
              <w:right w:val="nil"/>
            </w:tcBorders>
            <w:shd w:val="clear" w:color="auto" w:fill="EAF1DD"/>
            <w:vAlign w:val="center"/>
          </w:tcPr>
          <w:p w:rsidR="00FA6BF2" w:rsidRDefault="009D5582">
            <w:pPr>
              <w:spacing w:before="120" w:after="120"/>
              <w:ind w:right="113"/>
              <w:jc w:val="center"/>
              <w:rPr>
                <w:rFonts w:ascii="Arial Narrow" w:eastAsia="Arial Narrow" w:hAnsi="Arial Narrow" w:cs="Arial Narrow"/>
                <w:b/>
              </w:rPr>
            </w:pPr>
            <w:r>
              <w:rPr>
                <w:rFonts w:ascii="Arial Narrow" w:eastAsia="Arial Narrow" w:hAnsi="Arial Narrow" w:cs="Arial Narrow"/>
                <w:b/>
              </w:rPr>
              <w:t>Organisation / country</w:t>
            </w:r>
          </w:p>
        </w:tc>
      </w:tr>
      <w:tr w:rsidR="00FA6BF2">
        <w:trPr>
          <w:trHeight w:val="1120"/>
        </w:trPr>
        <w:tc>
          <w:tcPr>
            <w:tcW w:w="4644" w:type="dxa"/>
            <w:tcBorders>
              <w:top w:val="single" w:sz="4" w:space="0" w:color="000000"/>
              <w:bottom w:val="single" w:sz="4" w:space="0" w:color="000000"/>
              <w:right w:val="single" w:sz="4" w:space="0" w:color="000000"/>
            </w:tcBorders>
            <w:shd w:val="clear" w:color="auto" w:fill="auto"/>
            <w:vAlign w:val="center"/>
          </w:tcPr>
          <w:p w:rsidR="00FA6BF2" w:rsidRDefault="00FA6BF2" w:rsidP="00786A99">
            <w:pPr>
              <w:spacing w:before="120" w:after="120"/>
              <w:jc w:val="center"/>
              <w:rPr>
                <w:rFonts w:ascii="Arial Narrow" w:eastAsia="Arial Narrow" w:hAnsi="Arial Narrow" w:cs="Arial Narrow"/>
                <w:color w:val="000000"/>
                <w:sz w:val="22"/>
                <w:szCs w:val="22"/>
              </w:rPr>
            </w:pPr>
          </w:p>
        </w:tc>
        <w:tc>
          <w:tcPr>
            <w:tcW w:w="4644" w:type="dxa"/>
            <w:tcBorders>
              <w:top w:val="single" w:sz="4" w:space="0" w:color="000000"/>
              <w:left w:val="single" w:sz="4" w:space="0" w:color="000000"/>
              <w:bottom w:val="single" w:sz="4" w:space="0" w:color="000000"/>
            </w:tcBorders>
            <w:shd w:val="clear" w:color="auto" w:fill="auto"/>
            <w:vAlign w:val="center"/>
          </w:tcPr>
          <w:p w:rsidR="00FA6BF2" w:rsidRDefault="00FA6BF2">
            <w:pPr>
              <w:spacing w:before="120" w:after="120"/>
              <w:jc w:val="center"/>
              <w:rPr>
                <w:rFonts w:ascii="Arial Narrow" w:eastAsia="Arial Narrow" w:hAnsi="Arial Narrow" w:cs="Arial Narrow"/>
                <w:color w:val="000000"/>
                <w:sz w:val="22"/>
                <w:szCs w:val="22"/>
              </w:rPr>
            </w:pPr>
          </w:p>
        </w:tc>
      </w:tr>
      <w:tr w:rsidR="00FA6BF2">
        <w:trPr>
          <w:trHeight w:val="560"/>
        </w:trPr>
        <w:tc>
          <w:tcPr>
            <w:tcW w:w="4644" w:type="dxa"/>
            <w:tcBorders>
              <w:top w:val="single" w:sz="4" w:space="0" w:color="000000"/>
              <w:bottom w:val="single" w:sz="4" w:space="0" w:color="000000"/>
              <w:right w:val="single" w:sz="4" w:space="0" w:color="000000"/>
            </w:tcBorders>
            <w:shd w:val="clear" w:color="auto" w:fill="EAF1DD"/>
            <w:vAlign w:val="center"/>
          </w:tcPr>
          <w:p w:rsidR="00FA6BF2" w:rsidRDefault="009D5582">
            <w:pPr>
              <w:spacing w:before="120" w:after="120"/>
              <w:ind w:right="113"/>
              <w:jc w:val="center"/>
              <w:rPr>
                <w:rFonts w:ascii="Arial Narrow" w:eastAsia="Arial Narrow" w:hAnsi="Arial Narrow" w:cs="Arial Narrow"/>
                <w:color w:val="000000"/>
              </w:rPr>
            </w:pPr>
            <w:r>
              <w:rPr>
                <w:rFonts w:ascii="Arial Narrow" w:eastAsia="Arial Narrow" w:hAnsi="Arial Narrow" w:cs="Arial Narrow"/>
                <w:color w:val="000000"/>
              </w:rPr>
              <w:t xml:space="preserve">Name, role </w:t>
            </w:r>
          </w:p>
        </w:tc>
        <w:tc>
          <w:tcPr>
            <w:tcW w:w="4644" w:type="dxa"/>
            <w:tcBorders>
              <w:top w:val="single" w:sz="4" w:space="0" w:color="000000"/>
              <w:left w:val="single" w:sz="4" w:space="0" w:color="000000"/>
              <w:bottom w:val="single" w:sz="4" w:space="0" w:color="000000"/>
            </w:tcBorders>
            <w:shd w:val="clear" w:color="auto" w:fill="EAF1DD"/>
            <w:vAlign w:val="center"/>
          </w:tcPr>
          <w:p w:rsidR="00FA6BF2" w:rsidRDefault="009D5582">
            <w:pPr>
              <w:spacing w:before="120" w:after="120"/>
              <w:jc w:val="center"/>
              <w:rPr>
                <w:rFonts w:ascii="Arial Narrow" w:eastAsia="Arial Narrow" w:hAnsi="Arial Narrow" w:cs="Arial Narrow"/>
                <w:color w:val="000000"/>
              </w:rPr>
            </w:pPr>
            <w:r>
              <w:rPr>
                <w:rFonts w:ascii="Arial Narrow" w:eastAsia="Arial Narrow" w:hAnsi="Arial Narrow" w:cs="Arial Narrow"/>
                <w:color w:val="000000"/>
              </w:rPr>
              <w:t>Name, role</w:t>
            </w:r>
          </w:p>
        </w:tc>
      </w:tr>
      <w:tr w:rsidR="00FA6BF2">
        <w:trPr>
          <w:trHeight w:val="1120"/>
        </w:trPr>
        <w:tc>
          <w:tcPr>
            <w:tcW w:w="4644" w:type="dxa"/>
            <w:tcBorders>
              <w:top w:val="single" w:sz="4" w:space="0" w:color="000000"/>
              <w:bottom w:val="single" w:sz="4" w:space="0" w:color="000000"/>
              <w:right w:val="single" w:sz="4" w:space="0" w:color="000000"/>
            </w:tcBorders>
            <w:shd w:val="clear" w:color="auto" w:fill="auto"/>
            <w:vAlign w:val="center"/>
          </w:tcPr>
          <w:p w:rsidR="00FA6BF2" w:rsidRDefault="00FA6BF2">
            <w:pPr>
              <w:spacing w:before="120" w:after="120"/>
              <w:jc w:val="center"/>
              <w:rPr>
                <w:rFonts w:ascii="Arial Narrow" w:eastAsia="Arial Narrow" w:hAnsi="Arial Narrow" w:cs="Arial Narrow"/>
                <w:color w:val="000000"/>
                <w:sz w:val="22"/>
                <w:szCs w:val="22"/>
              </w:rPr>
            </w:pPr>
          </w:p>
        </w:tc>
        <w:tc>
          <w:tcPr>
            <w:tcW w:w="4644" w:type="dxa"/>
            <w:tcBorders>
              <w:top w:val="single" w:sz="4" w:space="0" w:color="000000"/>
              <w:left w:val="single" w:sz="4" w:space="0" w:color="000000"/>
              <w:bottom w:val="single" w:sz="4" w:space="0" w:color="000000"/>
            </w:tcBorders>
            <w:shd w:val="clear" w:color="auto" w:fill="auto"/>
            <w:vAlign w:val="center"/>
          </w:tcPr>
          <w:p w:rsidR="00FA6BF2" w:rsidRDefault="00FA6BF2">
            <w:pPr>
              <w:spacing w:before="120" w:after="120"/>
              <w:jc w:val="center"/>
              <w:rPr>
                <w:rFonts w:ascii="Arial Narrow" w:eastAsia="Arial Narrow" w:hAnsi="Arial Narrow" w:cs="Arial Narrow"/>
                <w:color w:val="000000"/>
                <w:sz w:val="22"/>
                <w:szCs w:val="22"/>
              </w:rPr>
            </w:pPr>
          </w:p>
        </w:tc>
      </w:tr>
      <w:tr w:rsidR="00FA6BF2">
        <w:trPr>
          <w:trHeight w:val="560"/>
        </w:trPr>
        <w:tc>
          <w:tcPr>
            <w:tcW w:w="4644" w:type="dxa"/>
            <w:tcBorders>
              <w:top w:val="single" w:sz="4" w:space="0" w:color="000000"/>
              <w:bottom w:val="single" w:sz="4" w:space="0" w:color="000000"/>
              <w:right w:val="single" w:sz="4" w:space="0" w:color="000000"/>
            </w:tcBorders>
            <w:shd w:val="clear" w:color="auto" w:fill="EAF1DD"/>
            <w:vAlign w:val="center"/>
          </w:tcPr>
          <w:p w:rsidR="00FA6BF2" w:rsidRDefault="009D5582">
            <w:pPr>
              <w:spacing w:before="120" w:after="120"/>
              <w:ind w:right="113"/>
              <w:jc w:val="center"/>
              <w:rPr>
                <w:rFonts w:ascii="Arial Narrow" w:eastAsia="Arial Narrow" w:hAnsi="Arial Narrow" w:cs="Arial Narrow"/>
                <w:color w:val="000000"/>
              </w:rPr>
            </w:pPr>
            <w:r>
              <w:rPr>
                <w:rFonts w:ascii="Arial Narrow" w:eastAsia="Arial Narrow" w:hAnsi="Arial Narrow" w:cs="Arial Narrow"/>
              </w:rPr>
              <w:t>Place, date</w:t>
            </w:r>
          </w:p>
        </w:tc>
        <w:tc>
          <w:tcPr>
            <w:tcW w:w="4644" w:type="dxa"/>
            <w:tcBorders>
              <w:top w:val="single" w:sz="4" w:space="0" w:color="000000"/>
              <w:left w:val="single" w:sz="4" w:space="0" w:color="000000"/>
              <w:bottom w:val="single" w:sz="4" w:space="0" w:color="000000"/>
              <w:right w:val="nil"/>
            </w:tcBorders>
            <w:shd w:val="clear" w:color="auto" w:fill="EAF1DD"/>
            <w:vAlign w:val="center"/>
          </w:tcPr>
          <w:p w:rsidR="00FA6BF2" w:rsidRDefault="009D5582">
            <w:pPr>
              <w:spacing w:before="120" w:after="120"/>
              <w:jc w:val="center"/>
              <w:rPr>
                <w:rFonts w:ascii="Arial Narrow" w:eastAsia="Arial Narrow" w:hAnsi="Arial Narrow" w:cs="Arial Narrow"/>
                <w:color w:val="000000"/>
              </w:rPr>
            </w:pPr>
            <w:r>
              <w:rPr>
                <w:rFonts w:ascii="Arial Narrow" w:eastAsia="Arial Narrow" w:hAnsi="Arial Narrow" w:cs="Arial Narrow"/>
              </w:rPr>
              <w:t>Place, date</w:t>
            </w:r>
          </w:p>
        </w:tc>
      </w:tr>
      <w:tr w:rsidR="00FA6BF2">
        <w:trPr>
          <w:trHeight w:val="1700"/>
        </w:trPr>
        <w:tc>
          <w:tcPr>
            <w:tcW w:w="4644" w:type="dxa"/>
            <w:tcBorders>
              <w:top w:val="single" w:sz="4" w:space="0" w:color="000000"/>
              <w:bottom w:val="nil"/>
              <w:right w:val="single" w:sz="4" w:space="0" w:color="000000"/>
            </w:tcBorders>
            <w:shd w:val="clear" w:color="auto" w:fill="auto"/>
            <w:vAlign w:val="center"/>
          </w:tcPr>
          <w:p w:rsidR="00FA6BF2" w:rsidRDefault="00FA6BF2">
            <w:pPr>
              <w:spacing w:before="120" w:after="120"/>
              <w:jc w:val="center"/>
              <w:rPr>
                <w:rFonts w:ascii="Arial Narrow" w:eastAsia="Arial Narrow" w:hAnsi="Arial Narrow" w:cs="Arial Narrow"/>
                <w:sz w:val="22"/>
                <w:szCs w:val="22"/>
              </w:rPr>
            </w:pPr>
          </w:p>
        </w:tc>
        <w:tc>
          <w:tcPr>
            <w:tcW w:w="4644" w:type="dxa"/>
            <w:tcBorders>
              <w:top w:val="single" w:sz="4" w:space="0" w:color="000000"/>
              <w:left w:val="single" w:sz="4" w:space="0" w:color="000000"/>
              <w:bottom w:val="nil"/>
              <w:right w:val="nil"/>
            </w:tcBorders>
            <w:shd w:val="clear" w:color="auto" w:fill="auto"/>
            <w:vAlign w:val="center"/>
          </w:tcPr>
          <w:p w:rsidR="00FA6BF2" w:rsidRDefault="00FA6BF2">
            <w:pPr>
              <w:spacing w:before="120" w:after="120"/>
              <w:jc w:val="center"/>
              <w:rPr>
                <w:rFonts w:ascii="Arial Narrow" w:eastAsia="Arial Narrow" w:hAnsi="Arial Narrow" w:cs="Arial Narrow"/>
                <w:color w:val="000000"/>
                <w:sz w:val="22"/>
                <w:szCs w:val="22"/>
              </w:rPr>
            </w:pPr>
          </w:p>
        </w:tc>
      </w:tr>
    </w:tbl>
    <w:p w:rsidR="00FA6BF2" w:rsidRDefault="00FA6BF2"/>
    <w:tbl>
      <w:tblPr>
        <w:tblStyle w:val="ab"/>
        <w:tblW w:w="9288" w:type="dxa"/>
        <w:tblBorders>
          <w:top w:val="single" w:sz="8" w:space="0" w:color="000000"/>
          <w:bottom w:val="single" w:sz="8" w:space="0" w:color="000000"/>
        </w:tblBorders>
        <w:tblLayout w:type="fixed"/>
        <w:tblLook w:val="0400" w:firstRow="0" w:lastRow="0" w:firstColumn="0" w:lastColumn="0" w:noHBand="0" w:noVBand="1"/>
      </w:tblPr>
      <w:tblGrid>
        <w:gridCol w:w="9288"/>
      </w:tblGrid>
      <w:tr w:rsidR="00FA6BF2">
        <w:trPr>
          <w:trHeight w:val="560"/>
        </w:trPr>
        <w:tc>
          <w:tcPr>
            <w:tcW w:w="9288" w:type="dxa"/>
            <w:tcBorders>
              <w:top w:val="single" w:sz="4" w:space="0" w:color="000000"/>
              <w:left w:val="nil"/>
              <w:bottom w:val="single" w:sz="4" w:space="0" w:color="000000"/>
              <w:right w:val="nil"/>
            </w:tcBorders>
            <w:shd w:val="clear" w:color="auto" w:fill="EAF1DD"/>
            <w:vAlign w:val="center"/>
          </w:tcPr>
          <w:p w:rsidR="00FA6BF2" w:rsidRDefault="009D5582">
            <w:pPr>
              <w:numPr>
                <w:ilvl w:val="0"/>
                <w:numId w:val="1"/>
              </w:numPr>
              <w:pBdr>
                <w:top w:val="nil"/>
                <w:left w:val="nil"/>
                <w:bottom w:val="nil"/>
                <w:right w:val="nil"/>
                <w:between w:val="nil"/>
              </w:pBdr>
              <w:spacing w:before="120" w:after="120"/>
              <w:ind w:left="357" w:hanging="357"/>
              <w:jc w:val="both"/>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Annexes</w:t>
            </w:r>
          </w:p>
        </w:tc>
      </w:tr>
    </w:tbl>
    <w:p w:rsidR="00FA6BF2" w:rsidRDefault="00FA6BF2">
      <w:pPr>
        <w:spacing w:before="120" w:after="120"/>
        <w:rPr>
          <w:rFonts w:ascii="Arial Narrow" w:eastAsia="Arial Narrow" w:hAnsi="Arial Narrow" w:cs="Arial Narrow"/>
          <w:b/>
        </w:rPr>
      </w:pPr>
    </w:p>
    <w:sectPr w:rsidR="00FA6BF2">
      <w:headerReference w:type="default" r:id="rId10"/>
      <w:footerReference w:type="default" r:id="rId11"/>
      <w:pgSz w:w="11906" w:h="16838"/>
      <w:pgMar w:top="1417" w:right="1417" w:bottom="1134"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8E5" w:rsidRDefault="006628E5">
      <w:r>
        <w:separator/>
      </w:r>
    </w:p>
  </w:endnote>
  <w:endnote w:type="continuationSeparator" w:id="0">
    <w:p w:rsidR="006628E5" w:rsidRDefault="00662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FoundryOldStyleNormal">
    <w:charset w:val="CC"/>
    <w:family w:val="roman"/>
    <w:pitch w:val="variable"/>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BF2" w:rsidRDefault="009D5582">
    <w:pPr>
      <w:pBdr>
        <w:top w:val="nil"/>
        <w:left w:val="nil"/>
        <w:bottom w:val="nil"/>
        <w:right w:val="nil"/>
        <w:between w:val="nil"/>
      </w:pBdr>
      <w:tabs>
        <w:tab w:val="center" w:pos="4536"/>
        <w:tab w:val="right" w:pos="9072"/>
      </w:tabs>
      <w:jc w:val="right"/>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separate"/>
    </w:r>
    <w:r w:rsidR="00263760">
      <w:rPr>
        <w:rFonts w:eastAsia="Times New Roman"/>
        <w:noProof/>
        <w:color w:val="000000"/>
      </w:rPr>
      <w:t>1</w:t>
    </w:r>
    <w:r>
      <w:rPr>
        <w:rFonts w:eastAsia="Times New Roman"/>
        <w:color w:val="000000"/>
      </w:rPr>
      <w:fldChar w:fldCharType="end"/>
    </w:r>
  </w:p>
  <w:p w:rsidR="00FA6BF2" w:rsidRDefault="00FA6BF2">
    <w:pPr>
      <w:pBdr>
        <w:top w:val="nil"/>
        <w:left w:val="nil"/>
        <w:bottom w:val="nil"/>
        <w:right w:val="nil"/>
        <w:between w:val="nil"/>
      </w:pBdr>
      <w:tabs>
        <w:tab w:val="center" w:pos="4536"/>
        <w:tab w:val="right" w:pos="9072"/>
      </w:tabs>
      <w:rPr>
        <w:rFonts w:eastAsia="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8E5" w:rsidRDefault="006628E5">
      <w:r>
        <w:separator/>
      </w:r>
    </w:p>
  </w:footnote>
  <w:footnote w:type="continuationSeparator" w:id="0">
    <w:p w:rsidR="006628E5" w:rsidRDefault="006628E5">
      <w:r>
        <w:continuationSeparator/>
      </w:r>
    </w:p>
  </w:footnote>
  <w:footnote w:id="1">
    <w:p w:rsidR="002B25A1" w:rsidRDefault="002B25A1" w:rsidP="002B25A1">
      <w:pPr>
        <w:pBdr>
          <w:top w:val="nil"/>
          <w:left w:val="nil"/>
          <w:bottom w:val="nil"/>
          <w:right w:val="nil"/>
          <w:between w:val="nil"/>
        </w:pBdr>
        <w:rPr>
          <w:rFonts w:eastAsia="Times New Roman"/>
          <w:color w:val="000000"/>
          <w:sz w:val="20"/>
          <w:szCs w:val="20"/>
        </w:rPr>
      </w:pPr>
      <w:r>
        <w:rPr>
          <w:rStyle w:val="FootnoteReference"/>
        </w:rPr>
        <w:footnoteRef/>
      </w:r>
      <w:r>
        <w:rPr>
          <w:rFonts w:eastAsia="Times New Roman"/>
          <w:color w:val="000000"/>
          <w:sz w:val="20"/>
          <w:szCs w:val="20"/>
        </w:rPr>
        <w:t xml:space="preserve"> </w:t>
      </w:r>
      <w:r>
        <w:rPr>
          <w:rFonts w:ascii="Arial" w:eastAsia="Arial" w:hAnsi="Arial" w:cs="Arial"/>
          <w:i/>
          <w:color w:val="000000"/>
          <w:sz w:val="20"/>
          <w:szCs w:val="20"/>
        </w:rPr>
        <w:t xml:space="preserve">For more information and guidance on the establishment of a MoU please refer to the ECVET User’s Guide: ‘Using ECVET for geographical mobility (2012) - Part II of the ECVET Users’ Guide - Revised version – including key points for quality assurance’ – available at: </w:t>
      </w:r>
      <w:hyperlink r:id="rId1">
        <w:r>
          <w:rPr>
            <w:rFonts w:ascii="Arial" w:eastAsia="Arial" w:hAnsi="Arial" w:cs="Arial"/>
            <w:i/>
            <w:color w:val="0000FF"/>
            <w:sz w:val="20"/>
            <w:szCs w:val="20"/>
            <w:u w:val="single"/>
          </w:rPr>
          <w:t>http://www.ecvet-projects.eu/Documents/ECVET_Mobility_Web.pdf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BF2" w:rsidRDefault="009D5582">
    <w:pPr>
      <w:pBdr>
        <w:top w:val="nil"/>
        <w:left w:val="nil"/>
        <w:bottom w:val="nil"/>
        <w:right w:val="nil"/>
        <w:between w:val="nil"/>
      </w:pBdr>
      <w:tabs>
        <w:tab w:val="center" w:pos="4536"/>
        <w:tab w:val="right" w:pos="9072"/>
      </w:tabs>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GfNA-II.10 ECVET Memorandum of Understanding –201</w:t>
    </w:r>
    <w:sdt>
      <w:sdtPr>
        <w:tag w:val="goog_rdk_0"/>
        <w:id w:val="-873068369"/>
      </w:sdtPr>
      <w:sdtEndPr/>
      <w:sdtContent>
        <w:ins w:id="1" w:author="HUERTAS MARTINEZ Marta (EAC)" w:date="2019-01-23T11:32:00Z">
          <w:r>
            <w:rPr>
              <w:rFonts w:ascii="Arial Narrow" w:eastAsia="Arial Narrow" w:hAnsi="Arial Narrow" w:cs="Arial Narrow"/>
              <w:color w:val="000000"/>
              <w:sz w:val="18"/>
              <w:szCs w:val="18"/>
            </w:rPr>
            <w:t>9</w:t>
          </w:r>
        </w:ins>
      </w:sdtContent>
    </w:sdt>
    <w:sdt>
      <w:sdtPr>
        <w:tag w:val="goog_rdk_1"/>
        <w:id w:val="1786850113"/>
      </w:sdtPr>
      <w:sdtEndPr/>
      <w:sdtContent>
        <w:del w:id="2" w:author="HUERTAS MARTINEZ Marta (EAC)" w:date="2019-01-23T11:32:00Z">
          <w:r>
            <w:rPr>
              <w:rFonts w:ascii="Arial Narrow" w:eastAsia="Arial Narrow" w:hAnsi="Arial Narrow" w:cs="Arial Narrow"/>
              <w:color w:val="000000"/>
              <w:sz w:val="18"/>
              <w:szCs w:val="18"/>
            </w:rPr>
            <w:delText>8</w:delText>
          </w:r>
        </w:del>
      </w:sdtContent>
    </w:sdt>
    <w:r>
      <w:rPr>
        <w:rFonts w:ascii="Arial Narrow" w:eastAsia="Arial Narrow" w:hAnsi="Arial Narrow" w:cs="Arial Narrow"/>
        <w:color w:val="000000"/>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42F9D"/>
    <w:multiLevelType w:val="multilevel"/>
    <w:tmpl w:val="C4EE7016"/>
    <w:lvl w:ilvl="0">
      <w:start w:val="1"/>
      <w:numFmt w:val="decimal"/>
      <w:lvlText w:val="%1."/>
      <w:lvlJc w:val="left"/>
      <w:pPr>
        <w:ind w:left="720" w:hanging="360"/>
      </w:pPr>
      <w:rPr>
        <w:b/>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FA56091"/>
    <w:multiLevelType w:val="hybridMultilevel"/>
    <w:tmpl w:val="B8AC1E6A"/>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 w15:restartNumberingAfterBreak="0">
    <w:nsid w:val="482E5D3F"/>
    <w:multiLevelType w:val="multilevel"/>
    <w:tmpl w:val="2DFA4450"/>
    <w:lvl w:ilvl="0">
      <w:start w:val="1"/>
      <w:numFmt w:val="decimal"/>
      <w:pStyle w:val="Aufzhlung"/>
      <w:lvlText w:val="%1."/>
      <w:lvlJc w:val="left"/>
      <w:pPr>
        <w:tabs>
          <w:tab w:val="num" w:pos="720"/>
        </w:tabs>
        <w:ind w:left="720" w:hanging="720"/>
      </w:pPr>
    </w:lvl>
    <w:lvl w:ilvl="1">
      <w:start w:val="1"/>
      <w:numFmt w:val="decimal"/>
      <w:pStyle w:val="BTBulle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BF2"/>
    <w:rsid w:val="000112C3"/>
    <w:rsid w:val="0007346D"/>
    <w:rsid w:val="000A54D7"/>
    <w:rsid w:val="001158A3"/>
    <w:rsid w:val="00121D64"/>
    <w:rsid w:val="001A0F95"/>
    <w:rsid w:val="001D7DF8"/>
    <w:rsid w:val="00212F8D"/>
    <w:rsid w:val="00263760"/>
    <w:rsid w:val="002B25A1"/>
    <w:rsid w:val="003112EF"/>
    <w:rsid w:val="0038753F"/>
    <w:rsid w:val="004D1337"/>
    <w:rsid w:val="005514F6"/>
    <w:rsid w:val="005F656B"/>
    <w:rsid w:val="006628E5"/>
    <w:rsid w:val="00681034"/>
    <w:rsid w:val="00710082"/>
    <w:rsid w:val="00783BCE"/>
    <w:rsid w:val="00786A99"/>
    <w:rsid w:val="007964AB"/>
    <w:rsid w:val="009653A5"/>
    <w:rsid w:val="009D5582"/>
    <w:rsid w:val="00AB739D"/>
    <w:rsid w:val="00B147E4"/>
    <w:rsid w:val="00BB2BDE"/>
    <w:rsid w:val="00C04AD3"/>
    <w:rsid w:val="00C86EFB"/>
    <w:rsid w:val="00CD4D91"/>
    <w:rsid w:val="00CF4EB1"/>
    <w:rsid w:val="00D26B63"/>
    <w:rsid w:val="00E470E1"/>
    <w:rsid w:val="00E80F79"/>
    <w:rsid w:val="00EB4FA9"/>
    <w:rsid w:val="00FA6BF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B9E8BF-CB09-4F13-BCE0-0077E242A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8DB"/>
    <w:rPr>
      <w:rFonts w:eastAsia="MS Mincho"/>
      <w:snapToGrid w:val="0"/>
      <w:lang w:eastAsia="ja-JP"/>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link w:val="FooterChar"/>
    <w:uiPriority w:val="99"/>
    <w:rsid w:val="008378DB"/>
    <w:pPr>
      <w:tabs>
        <w:tab w:val="center" w:pos="4536"/>
        <w:tab w:val="right" w:pos="9072"/>
      </w:tabs>
    </w:pPr>
  </w:style>
  <w:style w:type="character" w:customStyle="1" w:styleId="FooterChar">
    <w:name w:val="Footer Char"/>
    <w:link w:val="Footer"/>
    <w:uiPriority w:val="99"/>
    <w:rsid w:val="008378DB"/>
    <w:rPr>
      <w:rFonts w:ascii="Times New Roman" w:eastAsia="MS Mincho" w:hAnsi="Times New Roman" w:cs="Times New Roman"/>
      <w:snapToGrid w:val="0"/>
      <w:sz w:val="24"/>
      <w:szCs w:val="24"/>
      <w:lang w:val="de-DE" w:eastAsia="ja-JP"/>
    </w:rPr>
  </w:style>
  <w:style w:type="paragraph" w:styleId="BodyText">
    <w:name w:val="Body Text"/>
    <w:aliases w:val="F2 Body Text"/>
    <w:basedOn w:val="Normal"/>
    <w:link w:val="BodyTextChar"/>
    <w:uiPriority w:val="99"/>
    <w:rsid w:val="00341207"/>
    <w:pPr>
      <w:spacing w:before="120" w:after="120" w:line="264" w:lineRule="auto"/>
      <w:ind w:left="907"/>
      <w:jc w:val="both"/>
    </w:pPr>
    <w:rPr>
      <w:rFonts w:ascii="Arial" w:eastAsia="Calibri" w:hAnsi="Arial"/>
      <w:snapToGrid/>
      <w:sz w:val="20"/>
      <w:szCs w:val="20"/>
      <w:lang w:eastAsia="en-US"/>
    </w:rPr>
  </w:style>
  <w:style w:type="character" w:customStyle="1" w:styleId="BodyTextChar">
    <w:name w:val="Body Text Char"/>
    <w:aliases w:val="F2 Body Text Char"/>
    <w:link w:val="BodyText"/>
    <w:uiPriority w:val="99"/>
    <w:rsid w:val="00341207"/>
    <w:rPr>
      <w:rFonts w:ascii="Arial" w:eastAsia="Calibri" w:hAnsi="Arial" w:cs="Times New Roman"/>
      <w:sz w:val="20"/>
      <w:szCs w:val="20"/>
      <w:lang w:val="en-GB"/>
    </w:rPr>
  </w:style>
  <w:style w:type="paragraph" w:styleId="ListParagraph">
    <w:name w:val="List Paragraph"/>
    <w:basedOn w:val="Normal"/>
    <w:uiPriority w:val="34"/>
    <w:qFormat/>
    <w:rsid w:val="00341207"/>
    <w:pPr>
      <w:ind w:left="720"/>
      <w:contextualSpacing/>
    </w:pPr>
  </w:style>
  <w:style w:type="table" w:styleId="TableGrid">
    <w:name w:val="Table Grid"/>
    <w:basedOn w:val="TableNormal"/>
    <w:uiPriority w:val="59"/>
    <w:rsid w:val="00341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27D5"/>
    <w:pPr>
      <w:tabs>
        <w:tab w:val="center" w:pos="4536"/>
        <w:tab w:val="right" w:pos="9072"/>
      </w:tabs>
    </w:pPr>
  </w:style>
  <w:style w:type="character" w:customStyle="1" w:styleId="HeaderChar">
    <w:name w:val="Header Char"/>
    <w:link w:val="Header"/>
    <w:uiPriority w:val="99"/>
    <w:rsid w:val="006527D5"/>
    <w:rPr>
      <w:rFonts w:ascii="Times New Roman" w:eastAsia="MS Mincho" w:hAnsi="Times New Roman" w:cs="Times New Roman"/>
      <w:snapToGrid w:val="0"/>
      <w:sz w:val="24"/>
      <w:szCs w:val="24"/>
      <w:lang w:val="de-DE" w:eastAsia="ja-JP"/>
    </w:rPr>
  </w:style>
  <w:style w:type="paragraph" w:customStyle="1" w:styleId="Aufzhlung">
    <w:name w:val="Aufzählung"/>
    <w:basedOn w:val="Normal"/>
    <w:rsid w:val="00EF67AB"/>
    <w:pPr>
      <w:numPr>
        <w:numId w:val="2"/>
      </w:numPr>
      <w:tabs>
        <w:tab w:val="left" w:pos="312"/>
      </w:tabs>
      <w:spacing w:line="280" w:lineRule="atLeast"/>
    </w:pPr>
    <w:rPr>
      <w:rFonts w:ascii="FoundryOldStyleNormal" w:hAnsi="FoundryOldStyleNormal"/>
      <w:sz w:val="23"/>
      <w:lang w:val="de-AT"/>
    </w:rPr>
  </w:style>
  <w:style w:type="paragraph" w:customStyle="1" w:styleId="BTBullet2">
    <w:name w:val="BTBullet2"/>
    <w:basedOn w:val="BodyText"/>
    <w:uiPriority w:val="99"/>
    <w:rsid w:val="00FE00DE"/>
    <w:pPr>
      <w:numPr>
        <w:ilvl w:val="1"/>
        <w:numId w:val="3"/>
      </w:numPr>
      <w:spacing w:before="0" w:after="0" w:line="240" w:lineRule="atLeast"/>
      <w:jc w:val="left"/>
    </w:pPr>
    <w:rPr>
      <w:rFonts w:eastAsia="Times New Roman" w:cs="Arial"/>
    </w:rPr>
  </w:style>
  <w:style w:type="paragraph" w:customStyle="1" w:styleId="BTBullet3Last">
    <w:name w:val="BTBullet3Last"/>
    <w:basedOn w:val="Normal"/>
    <w:uiPriority w:val="99"/>
    <w:rsid w:val="00FE00DE"/>
    <w:pPr>
      <w:tabs>
        <w:tab w:val="num" w:pos="720"/>
      </w:tabs>
      <w:spacing w:after="240" w:line="240" w:lineRule="atLeast"/>
      <w:ind w:left="1871" w:hanging="340"/>
    </w:pPr>
    <w:rPr>
      <w:rFonts w:ascii="Arial" w:eastAsia="Times New Roman" w:hAnsi="Arial" w:cs="Arial"/>
      <w:snapToGrid/>
      <w:sz w:val="20"/>
      <w:szCs w:val="20"/>
      <w:lang w:eastAsia="en-US"/>
    </w:rPr>
  </w:style>
  <w:style w:type="paragraph" w:styleId="BalloonText">
    <w:name w:val="Balloon Text"/>
    <w:basedOn w:val="Normal"/>
    <w:link w:val="BalloonTextChar"/>
    <w:uiPriority w:val="99"/>
    <w:semiHidden/>
    <w:unhideWhenUsed/>
    <w:rsid w:val="007F0391"/>
    <w:rPr>
      <w:rFonts w:ascii="Tahoma" w:hAnsi="Tahoma" w:cs="Tahoma"/>
      <w:sz w:val="16"/>
      <w:szCs w:val="16"/>
    </w:rPr>
  </w:style>
  <w:style w:type="character" w:customStyle="1" w:styleId="BalloonTextChar">
    <w:name w:val="Balloon Text Char"/>
    <w:link w:val="BalloonText"/>
    <w:uiPriority w:val="99"/>
    <w:semiHidden/>
    <w:rsid w:val="007F0391"/>
    <w:rPr>
      <w:rFonts w:ascii="Tahoma" w:eastAsia="MS Mincho" w:hAnsi="Tahoma" w:cs="Tahoma"/>
      <w:snapToGrid w:val="0"/>
      <w:sz w:val="16"/>
      <w:szCs w:val="16"/>
      <w:lang w:val="en-GB" w:eastAsia="ja-JP"/>
    </w:rPr>
  </w:style>
  <w:style w:type="character" w:styleId="CommentReference">
    <w:name w:val="annotation reference"/>
    <w:uiPriority w:val="99"/>
    <w:semiHidden/>
    <w:unhideWhenUsed/>
    <w:rsid w:val="007F0391"/>
    <w:rPr>
      <w:sz w:val="16"/>
      <w:szCs w:val="16"/>
    </w:rPr>
  </w:style>
  <w:style w:type="paragraph" w:styleId="CommentText">
    <w:name w:val="annotation text"/>
    <w:basedOn w:val="Normal"/>
    <w:link w:val="CommentTextChar"/>
    <w:uiPriority w:val="99"/>
    <w:semiHidden/>
    <w:unhideWhenUsed/>
    <w:rsid w:val="007F0391"/>
    <w:rPr>
      <w:sz w:val="20"/>
      <w:szCs w:val="20"/>
    </w:rPr>
  </w:style>
  <w:style w:type="character" w:customStyle="1" w:styleId="CommentTextChar">
    <w:name w:val="Comment Text Char"/>
    <w:link w:val="CommentText"/>
    <w:uiPriority w:val="99"/>
    <w:semiHidden/>
    <w:rsid w:val="007F0391"/>
    <w:rPr>
      <w:rFonts w:ascii="Times New Roman" w:eastAsia="MS Mincho" w:hAnsi="Times New Roman" w:cs="Times New Roman"/>
      <w:snapToGrid w:val="0"/>
      <w:sz w:val="20"/>
      <w:szCs w:val="20"/>
      <w:lang w:val="en-GB" w:eastAsia="ja-JP"/>
    </w:rPr>
  </w:style>
  <w:style w:type="paragraph" w:styleId="CommentSubject">
    <w:name w:val="annotation subject"/>
    <w:basedOn w:val="CommentText"/>
    <w:next w:val="CommentText"/>
    <w:link w:val="CommentSubjectChar"/>
    <w:uiPriority w:val="99"/>
    <w:semiHidden/>
    <w:unhideWhenUsed/>
    <w:rsid w:val="007F0391"/>
    <w:rPr>
      <w:b/>
      <w:bCs/>
    </w:rPr>
  </w:style>
  <w:style w:type="character" w:customStyle="1" w:styleId="CommentSubjectChar">
    <w:name w:val="Comment Subject Char"/>
    <w:link w:val="CommentSubject"/>
    <w:uiPriority w:val="99"/>
    <w:semiHidden/>
    <w:rsid w:val="007F0391"/>
    <w:rPr>
      <w:rFonts w:ascii="Times New Roman" w:eastAsia="MS Mincho" w:hAnsi="Times New Roman" w:cs="Times New Roman"/>
      <w:b/>
      <w:bCs/>
      <w:snapToGrid w:val="0"/>
      <w:sz w:val="20"/>
      <w:szCs w:val="20"/>
      <w:lang w:val="en-GB" w:eastAsia="ja-JP"/>
    </w:rPr>
  </w:style>
  <w:style w:type="table" w:styleId="LightShading">
    <w:name w:val="Light Shading"/>
    <w:basedOn w:val="TableNormal"/>
    <w:uiPriority w:val="60"/>
    <w:rsid w:val="00D82F4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PlaceholderText">
    <w:name w:val="Placeholder Text"/>
    <w:uiPriority w:val="99"/>
    <w:semiHidden/>
    <w:rsid w:val="00A62209"/>
    <w:rPr>
      <w:color w:val="808080"/>
    </w:rPr>
  </w:style>
  <w:style w:type="paragraph" w:styleId="FootnoteText">
    <w:name w:val="footnote text"/>
    <w:basedOn w:val="Normal"/>
    <w:link w:val="FootnoteTextChar"/>
    <w:uiPriority w:val="99"/>
    <w:semiHidden/>
    <w:unhideWhenUsed/>
    <w:rsid w:val="00653556"/>
    <w:rPr>
      <w:sz w:val="20"/>
      <w:szCs w:val="20"/>
    </w:rPr>
  </w:style>
  <w:style w:type="character" w:customStyle="1" w:styleId="FootnoteTextChar">
    <w:name w:val="Footnote Text Char"/>
    <w:link w:val="FootnoteText"/>
    <w:uiPriority w:val="99"/>
    <w:semiHidden/>
    <w:rsid w:val="00653556"/>
    <w:rPr>
      <w:rFonts w:ascii="Times New Roman" w:eastAsia="MS Mincho" w:hAnsi="Times New Roman"/>
      <w:snapToGrid w:val="0"/>
      <w:lang w:eastAsia="ja-JP"/>
    </w:rPr>
  </w:style>
  <w:style w:type="character" w:styleId="FootnoteReference">
    <w:name w:val="footnote reference"/>
    <w:uiPriority w:val="99"/>
    <w:semiHidden/>
    <w:unhideWhenUsed/>
    <w:rsid w:val="00653556"/>
    <w:rPr>
      <w:vertAlign w:val="superscript"/>
    </w:rPr>
  </w:style>
  <w:style w:type="character" w:styleId="Hyperlink">
    <w:name w:val="Hyperlink"/>
    <w:uiPriority w:val="99"/>
    <w:unhideWhenUsed/>
    <w:rsid w:val="00653556"/>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paragraph" w:customStyle="1" w:styleId="Style1">
    <w:name w:val="Style1"/>
    <w:basedOn w:val="Normal"/>
    <w:rsid w:val="00E80F79"/>
    <w:pPr>
      <w:suppressAutoHyphens/>
      <w:spacing w:before="120" w:after="120"/>
    </w:pPr>
    <w:rPr>
      <w:rFonts w:ascii="Arial Narrow" w:hAnsi="Arial Narrow" w:cs="Arial"/>
      <w:snapToGrid/>
      <w:color w:val="000000"/>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ecvet-projects.eu/Documents/ECVET_Mobility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TH61anx/DvVP3jHTxNvNnj/G7g==">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Silvia Toneva</cp:lastModifiedBy>
  <cp:revision>2</cp:revision>
  <cp:lastPrinted>2019-12-06T07:36:00Z</cp:lastPrinted>
  <dcterms:created xsi:type="dcterms:W3CDTF">2020-06-17T13:26:00Z</dcterms:created>
  <dcterms:modified xsi:type="dcterms:W3CDTF">2020-06-17T13:26:00Z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