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ED" w:rsidRDefault="005E59ED" w:rsidP="005E59ED">
      <w:pPr>
        <w:tabs>
          <w:tab w:val="left" w:pos="90"/>
        </w:tabs>
        <w:spacing w:after="120" w:line="264" w:lineRule="auto"/>
        <w:jc w:val="right"/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  <w:lang w:eastAsia="bg-BG"/>
        </w:rPr>
        <w:t>Приложение 1</w:t>
      </w:r>
    </w:p>
    <w:p w:rsidR="00D34178" w:rsidRPr="00D34178" w:rsidRDefault="00D34178" w:rsidP="00D34178">
      <w:pPr>
        <w:tabs>
          <w:tab w:val="left" w:pos="90"/>
        </w:tabs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  <w:lang w:eastAsia="bg-BG"/>
        </w:rPr>
      </w:pPr>
      <w:r w:rsidRPr="00D34178"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  <w:lang w:eastAsia="bg-BG"/>
        </w:rPr>
        <w:t>Национална агенция за професионално образование и обучение</w:t>
      </w:r>
    </w:p>
    <w:p w:rsidR="00D34178" w:rsidRPr="00D34178" w:rsidRDefault="00FF27C1" w:rsidP="00D34178">
      <w:pPr>
        <w:tabs>
          <w:tab w:val="left" w:pos="90"/>
        </w:tabs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ИНДИКАТОРИ ЗА ПРЕДСТАВЯНЕ НА </w:t>
      </w:r>
      <w:r w:rsidR="00D34178" w:rsidRPr="00D341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ГОДИШНА </w:t>
      </w:r>
      <w:r w:rsidR="004978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</w:t>
      </w:r>
    </w:p>
    <w:p w:rsidR="00D34178" w:rsidRPr="00D34178" w:rsidRDefault="004978C7" w:rsidP="00D34178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 w:rsidR="00D34178" w:rsidRPr="00D341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ДЕЙНОСТТА НА  ЦЕНТЪР ЗА ИНФОРМАЦИЯ И ПРОФЕСИОНАЛНО ОРИЕНТИРАНЕ</w:t>
      </w:r>
    </w:p>
    <w:p w:rsidR="00D34178" w:rsidRPr="00D34178" w:rsidRDefault="00D34178" w:rsidP="00D34178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41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.....................................</w:t>
      </w:r>
    </w:p>
    <w:p w:rsidR="00D34178" w:rsidRPr="00D34178" w:rsidRDefault="00D34178" w:rsidP="00D34178">
      <w:pPr>
        <w:spacing w:after="12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341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Лицензия № </w:t>
      </w:r>
      <w:r w:rsidRPr="00D34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41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.....................................</w:t>
      </w:r>
    </w:p>
    <w:p w:rsidR="00D34178" w:rsidRPr="00D34178" w:rsidRDefault="00D34178" w:rsidP="00D34178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41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....................... г.</w:t>
      </w:r>
    </w:p>
    <w:p w:rsidR="00AD1008" w:rsidRDefault="00AD1008" w:rsidP="00AD1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7A2" w:rsidRPr="008117A2" w:rsidRDefault="008117A2" w:rsidP="008117A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17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Годишният доклад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дейността </w:t>
      </w:r>
      <w:r w:rsidRPr="008117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център за информация и професионално ориентиране се изготвя на основание чл.</w:t>
      </w:r>
      <w:r w:rsidR="00771D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117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22, ал.</w:t>
      </w:r>
      <w:r w:rsidR="00771D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117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8 от Закона за професионално образование и обучение и се представя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117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НАПОО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117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срок до 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януари на съответната календарна година.</w:t>
      </w:r>
      <w:r w:rsidRPr="008117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117A2" w:rsidRPr="00771D6C" w:rsidRDefault="008117A2" w:rsidP="008117A2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17A2" w:rsidDel="00771D6C" w:rsidRDefault="008117A2" w:rsidP="00AD1008">
      <w:pPr>
        <w:spacing w:after="0" w:line="240" w:lineRule="auto"/>
        <w:rPr>
          <w:del w:id="0" w:author="VKarayaneva" w:date="2018-12-05T15:41:00Z"/>
          <w:rFonts w:ascii="Times New Roman" w:hAnsi="Times New Roman" w:cs="Times New Roman"/>
          <w:sz w:val="24"/>
          <w:szCs w:val="24"/>
        </w:rPr>
      </w:pPr>
    </w:p>
    <w:p w:rsidR="008117A2" w:rsidDel="00771D6C" w:rsidRDefault="008117A2" w:rsidP="00AD1008">
      <w:pPr>
        <w:spacing w:after="0" w:line="240" w:lineRule="auto"/>
        <w:rPr>
          <w:del w:id="1" w:author="VKarayaneva" w:date="2018-12-05T15:41:00Z"/>
          <w:rFonts w:ascii="Times New Roman" w:hAnsi="Times New Roman" w:cs="Times New Roman"/>
          <w:sz w:val="24"/>
          <w:szCs w:val="24"/>
        </w:rPr>
      </w:pPr>
    </w:p>
    <w:p w:rsidR="008117A2" w:rsidRDefault="008117A2" w:rsidP="00AD1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7A2" w:rsidRPr="00597358" w:rsidRDefault="008117A2" w:rsidP="0081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EF" w:rsidRPr="008117A2" w:rsidRDefault="00741638" w:rsidP="008117A2">
      <w:pPr>
        <w:pStyle w:val="ListParagraph"/>
        <w:numPr>
          <w:ilvl w:val="0"/>
          <w:numId w:val="9"/>
        </w:numPr>
        <w:tabs>
          <w:tab w:val="left" w:pos="426"/>
        </w:tabs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117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Предоставяне на услуги и извършване на дейности през </w:t>
      </w:r>
      <w:r w:rsidR="008117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47675" w:rsidRPr="008117A2">
        <w:rPr>
          <w:rFonts w:ascii="Times New Roman" w:eastAsia="Times New Roman" w:hAnsi="Times New Roman" w:cs="Times New Roman"/>
          <w:sz w:val="28"/>
          <w:szCs w:val="28"/>
          <w:lang w:eastAsia="x-none"/>
        </w:rPr>
        <w:t>……..</w:t>
      </w:r>
      <w:r w:rsidRPr="008117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</w:t>
      </w:r>
      <w:r w:rsidR="00AD1008" w:rsidRPr="008117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4F0EE4" w:rsidRPr="004F0EE4" w:rsidRDefault="008117A2" w:rsidP="008117A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Моля, д</w:t>
      </w:r>
      <w:r w:rsidRPr="004F0EE4">
        <w:rPr>
          <w:rFonts w:ascii="Times New Roman" w:hAnsi="Times New Roman"/>
          <w:sz w:val="28"/>
          <w:szCs w:val="28"/>
        </w:rPr>
        <w:t xml:space="preserve">айте </w:t>
      </w:r>
      <w:r w:rsidR="004F0EE4" w:rsidRPr="004F0EE4">
        <w:rPr>
          <w:rFonts w:ascii="Times New Roman" w:hAnsi="Times New Roman"/>
          <w:sz w:val="28"/>
          <w:szCs w:val="28"/>
        </w:rPr>
        <w:t xml:space="preserve">отговори на посочените въпроси и посочете, ако сте срещнали трудности в работата си </w:t>
      </w:r>
    </w:p>
    <w:p w:rsidR="004F0EE4" w:rsidRPr="00741638" w:rsidRDefault="004F0EE4" w:rsidP="004F0EE4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51B0" w:rsidRPr="00597358" w:rsidRDefault="003551B0" w:rsidP="0035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4673"/>
        <w:gridCol w:w="2503"/>
        <w:gridCol w:w="2884"/>
      </w:tblGrid>
      <w:tr w:rsidR="007A64C9" w:rsidRPr="00785F76" w:rsidTr="007A64C9">
        <w:tc>
          <w:tcPr>
            <w:tcW w:w="4673" w:type="dxa"/>
            <w:shd w:val="clear" w:color="auto" w:fill="A8D08D" w:themeFill="accent6" w:themeFillTint="99"/>
          </w:tcPr>
          <w:p w:rsidR="007A64C9" w:rsidRPr="007A64C9" w:rsidRDefault="007A64C9" w:rsidP="004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C9">
              <w:rPr>
                <w:rFonts w:ascii="Times New Roman" w:hAnsi="Times New Roman" w:cs="Times New Roman"/>
                <w:b/>
                <w:sz w:val="24"/>
                <w:szCs w:val="24"/>
              </w:rPr>
              <w:t>Обслужени клиенти, от тях:</w:t>
            </w:r>
          </w:p>
        </w:tc>
        <w:tc>
          <w:tcPr>
            <w:tcW w:w="2503" w:type="dxa"/>
            <w:shd w:val="clear" w:color="auto" w:fill="A8D08D" w:themeFill="accent6" w:themeFillTint="99"/>
          </w:tcPr>
          <w:p w:rsidR="007A64C9" w:rsidRPr="007A64C9" w:rsidRDefault="004978C7" w:rsidP="00497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БРОЙ</w:t>
            </w:r>
            <w:r w:rsidR="007A64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884" w:type="dxa"/>
            <w:shd w:val="clear" w:color="auto" w:fill="A8D08D" w:themeFill="accent6" w:themeFillTint="99"/>
          </w:tcPr>
          <w:p w:rsidR="007A64C9" w:rsidRPr="007A64C9" w:rsidRDefault="007A64C9" w:rsidP="00497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C9">
              <w:rPr>
                <w:rFonts w:ascii="Times New Roman" w:hAnsi="Times New Roman" w:cs="Times New Roman"/>
                <w:b/>
                <w:sz w:val="24"/>
                <w:szCs w:val="24"/>
              </w:rPr>
              <w:t>Коментар</w:t>
            </w: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клиенти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клиенти с националност България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клиенти с националност страна-членка от Европейския съюз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клиенти с националност трета страна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Средна възраст 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учащи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неучащи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заети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безработни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регистрирани в Бюрото по труда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нерегистрирани в Бюрото по труда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Брой предоставяния на услугата „Информиране и </w:t>
            </w:r>
            <w:proofErr w:type="spellStart"/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самоинформиране</w:t>
            </w:r>
            <w:proofErr w:type="spellEnd"/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“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>Брой предоставяния на услугата „Кариерно консултиране“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предоставяния на услугата „Оценка на случай“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предоставяния на услугата „Активиране и мотивиране“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предоставяния на услугата „Психологическо подпомагане“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предоставяния на услугата „Застъпничество“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предоставяния на услугата „Групи за взаимопомощ“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предоставяния на услугата „Управление на таланти“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предоставяния на услугата „Менторство“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Средна стойност на услугата в български лева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клиенти, заплатили сами за услугите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клиенти, чиито услуги са били финансирани от работодател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 клиенти, чиито услуги са били финансирани от публични източници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 клиенти, насочени към услугите на ЦИПО от училище, ЦПО, колеж, висше училище или друга обучаваща институция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 клиенти, насочени към услугите на ЦИПО от Бюро по труда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 клиенти, насочени към услугите на ЦИПО от семейство и/или приятели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 клиенти, взели сами решението да потърсят услугите на ЦИПО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Брой  клиенти, насочени към услугите на ЦИПО от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Източник на финансирането</w:t>
            </w:r>
          </w:p>
          <w:p w:rsidR="007A64C9" w:rsidRPr="008117A2" w:rsidRDefault="007A64C9" w:rsidP="007A64C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Клиент;</w:t>
            </w:r>
          </w:p>
          <w:p w:rsidR="007A64C9" w:rsidRPr="008117A2" w:rsidRDefault="007A64C9" w:rsidP="007A64C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Работодател;</w:t>
            </w:r>
          </w:p>
          <w:p w:rsidR="007A64C9" w:rsidRPr="008117A2" w:rsidRDefault="007A64C9" w:rsidP="007A64C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>Публични средства (национални, европейски и други).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pStyle w:val="ListParagrap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Клиентът е насочен към услугите на ЦИПО от …</w:t>
            </w:r>
          </w:p>
          <w:p w:rsidR="007A64C9" w:rsidRPr="008117A2" w:rsidRDefault="007A64C9" w:rsidP="007A64C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Училище, ЦПО, колеж, висше училище или друга обучаваща институция;</w:t>
            </w:r>
          </w:p>
          <w:p w:rsidR="007A64C9" w:rsidRPr="008117A2" w:rsidRDefault="007A64C9" w:rsidP="007A64C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Бюро по труда;</w:t>
            </w:r>
          </w:p>
          <w:p w:rsidR="007A64C9" w:rsidRPr="008117A2" w:rsidRDefault="007A64C9" w:rsidP="007A64C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Семейство и/или приятели;</w:t>
            </w:r>
          </w:p>
          <w:p w:rsidR="007A64C9" w:rsidRPr="008117A2" w:rsidRDefault="007A64C9" w:rsidP="007A64C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Решението е взето самостоятелно, (например в следствие на реклама от страна на ЦПО).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pStyle w:val="ListParagrap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A64C9" w:rsidRPr="008117A2" w:rsidTr="007A64C9">
        <w:tc>
          <w:tcPr>
            <w:tcW w:w="467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117A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Издаден документ на лицето, удостоверяващ предоставянето на услугата</w:t>
            </w:r>
          </w:p>
        </w:tc>
        <w:tc>
          <w:tcPr>
            <w:tcW w:w="2503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8117A2" w:rsidRDefault="007A64C9" w:rsidP="007A64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</w:tbl>
    <w:p w:rsidR="0052435E" w:rsidRDefault="0052435E" w:rsidP="00811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117A2" w:rsidRDefault="008117A2" w:rsidP="00811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117A2" w:rsidRDefault="008117A2" w:rsidP="00811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117A2" w:rsidRDefault="008117A2" w:rsidP="00811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Коментар по годишната дейност на ЦИПО  …………………….. ………..</w:t>
      </w:r>
    </w:p>
    <w:p w:rsidR="008117A2" w:rsidRDefault="008117A2" w:rsidP="00811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117A2" w:rsidRDefault="008117A2" w:rsidP="00811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8117A2" w:rsidRDefault="008117A2" w:rsidP="00811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………………………………………………………………………………………….</w:t>
      </w:r>
    </w:p>
    <w:p w:rsidR="008117A2" w:rsidRPr="008117A2" w:rsidRDefault="008117A2" w:rsidP="00811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………………………………………………………………………………………</w:t>
      </w:r>
    </w:p>
    <w:sectPr w:rsidR="008117A2" w:rsidRPr="008117A2" w:rsidSect="00AD1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11" w:rsidRDefault="009D1811" w:rsidP="007537B0">
      <w:pPr>
        <w:spacing w:after="0" w:line="240" w:lineRule="auto"/>
      </w:pPr>
      <w:r>
        <w:separator/>
      </w:r>
    </w:p>
  </w:endnote>
  <w:endnote w:type="continuationSeparator" w:id="0">
    <w:p w:rsidR="009D1811" w:rsidRDefault="009D1811" w:rsidP="0075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B0" w:rsidRDefault="00753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34A" w:rsidRPr="0018134A" w:rsidRDefault="0018134A" w:rsidP="0018134A">
    <w:pPr>
      <w:pStyle w:val="Footer"/>
      <w:jc w:val="center"/>
      <w:rPr>
        <w:ins w:id="2" w:author="enikova" w:date="2022-01-04T16:32:00Z"/>
        <w:color w:val="000000" w:themeColor="text1"/>
        <w:rPrChange w:id="3" w:author="enikova" w:date="2022-01-04T16:32:00Z">
          <w:rPr>
            <w:ins w:id="4" w:author="enikova" w:date="2022-01-04T16:32:00Z"/>
          </w:rPr>
        </w:rPrChange>
      </w:rPr>
    </w:pPr>
    <w:bookmarkStart w:id="5" w:name="_GoBack"/>
    <w:ins w:id="6" w:author="enikova" w:date="2022-01-04T16:32:00Z">
      <w:r w:rsidRPr="0018134A">
        <w:rPr>
          <w:color w:val="000000" w:themeColor="text1"/>
          <w:rPrChange w:id="7" w:author="enikova" w:date="2022-01-04T16:32:00Z">
            <w:rPr/>
          </w:rPrChange>
        </w:rPr>
        <w:t>Приети с решение на УС на НАПОО с протокол № 06/12.12.2018 г.</w:t>
      </w:r>
    </w:ins>
  </w:p>
  <w:bookmarkEnd w:id="5"/>
  <w:p w:rsidR="007537B0" w:rsidRDefault="00753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B0" w:rsidRDefault="00753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11" w:rsidRDefault="009D1811" w:rsidP="007537B0">
      <w:pPr>
        <w:spacing w:after="0" w:line="240" w:lineRule="auto"/>
      </w:pPr>
      <w:r>
        <w:separator/>
      </w:r>
    </w:p>
  </w:footnote>
  <w:footnote w:type="continuationSeparator" w:id="0">
    <w:p w:rsidR="009D1811" w:rsidRDefault="009D1811" w:rsidP="0075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B0" w:rsidRDefault="00753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B0" w:rsidRDefault="00753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B0" w:rsidRDefault="00753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1BF"/>
    <w:multiLevelType w:val="hybridMultilevel"/>
    <w:tmpl w:val="1CAEA5AE"/>
    <w:lvl w:ilvl="0" w:tplc="6F2C8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DC5"/>
    <w:multiLevelType w:val="hybridMultilevel"/>
    <w:tmpl w:val="0F4667DA"/>
    <w:lvl w:ilvl="0" w:tplc="8EFE11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A4C9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86B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689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022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ABD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84C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817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830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7179"/>
    <w:multiLevelType w:val="hybridMultilevel"/>
    <w:tmpl w:val="F64682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32FC"/>
    <w:multiLevelType w:val="hybridMultilevel"/>
    <w:tmpl w:val="ACF84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735"/>
    <w:multiLevelType w:val="hybridMultilevel"/>
    <w:tmpl w:val="3E244BC2"/>
    <w:lvl w:ilvl="0" w:tplc="51905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2400B"/>
    <w:multiLevelType w:val="hybridMultilevel"/>
    <w:tmpl w:val="3B186FA8"/>
    <w:lvl w:ilvl="0" w:tplc="6F2C8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44E2A"/>
    <w:multiLevelType w:val="hybridMultilevel"/>
    <w:tmpl w:val="EB0A9214"/>
    <w:lvl w:ilvl="0" w:tplc="A822C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49F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647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2C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056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0F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AF8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21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470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C4E9B"/>
    <w:multiLevelType w:val="hybridMultilevel"/>
    <w:tmpl w:val="9F9457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673C"/>
    <w:multiLevelType w:val="hybridMultilevel"/>
    <w:tmpl w:val="7FDCAB6C"/>
    <w:lvl w:ilvl="0" w:tplc="51905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Karayaneva">
    <w15:presenceInfo w15:providerId="None" w15:userId="VKarayaneva"/>
  </w15:person>
  <w15:person w15:author="enikova">
    <w15:presenceInfo w15:providerId="None" w15:userId="eni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AE"/>
    <w:rsid w:val="0018134A"/>
    <w:rsid w:val="001B028A"/>
    <w:rsid w:val="00212202"/>
    <w:rsid w:val="00332A75"/>
    <w:rsid w:val="003551B0"/>
    <w:rsid w:val="0044096C"/>
    <w:rsid w:val="00481F8C"/>
    <w:rsid w:val="004978C7"/>
    <w:rsid w:val="004D540D"/>
    <w:rsid w:val="004F0EE4"/>
    <w:rsid w:val="0052435E"/>
    <w:rsid w:val="00597358"/>
    <w:rsid w:val="005E59ED"/>
    <w:rsid w:val="00741638"/>
    <w:rsid w:val="007537B0"/>
    <w:rsid w:val="00771D6C"/>
    <w:rsid w:val="007752AE"/>
    <w:rsid w:val="007A64C9"/>
    <w:rsid w:val="008117A2"/>
    <w:rsid w:val="008621BB"/>
    <w:rsid w:val="009D1811"/>
    <w:rsid w:val="009F55C6"/>
    <w:rsid w:val="00AD1008"/>
    <w:rsid w:val="00BE6C61"/>
    <w:rsid w:val="00C13407"/>
    <w:rsid w:val="00C47675"/>
    <w:rsid w:val="00D1605C"/>
    <w:rsid w:val="00D34178"/>
    <w:rsid w:val="00DF1092"/>
    <w:rsid w:val="00DF43EF"/>
    <w:rsid w:val="00F428EF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9638F-480A-45A7-817A-62B201D2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3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B0"/>
  </w:style>
  <w:style w:type="paragraph" w:styleId="Footer">
    <w:name w:val="footer"/>
    <w:basedOn w:val="Normal"/>
    <w:link w:val="FooterChar"/>
    <w:uiPriority w:val="99"/>
    <w:unhideWhenUsed/>
    <w:rsid w:val="00753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57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54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9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2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3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DBorisov</dc:creator>
  <cp:keywords/>
  <dc:description/>
  <cp:lastModifiedBy>enikova</cp:lastModifiedBy>
  <cp:revision>5</cp:revision>
  <cp:lastPrinted>2018-12-05T13:41:00Z</cp:lastPrinted>
  <dcterms:created xsi:type="dcterms:W3CDTF">2018-11-26T09:23:00Z</dcterms:created>
  <dcterms:modified xsi:type="dcterms:W3CDTF">2022-01-04T14:33:00Z</dcterms:modified>
</cp:coreProperties>
</file>